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CC9EA" w14:textId="77777777" w:rsidR="00384E24" w:rsidRPr="009E5CA0" w:rsidRDefault="00B6398A" w:rsidP="00FB2774">
      <w:pPr>
        <w:pStyle w:val="Author"/>
        <w:framePr w:w="10557" w:h="2266" w:hRule="exact" w:hSpace="142" w:vSpace="170" w:wrap="around" w:vAnchor="page" w:hAnchor="page" w:x="1357" w:y="1237" w:anchorLock="1"/>
        <w:rPr>
          <w:lang w:val="id-ID"/>
          <w:rPrChange w:id="0" w:author="Muraiz" w:date="2017-08-08T16:28:00Z">
            <w:rPr/>
          </w:rPrChange>
        </w:rPr>
        <w:pPrChange w:id="1" w:author="Muraiz" w:date="2017-08-08T16:50:00Z">
          <w:pPr>
            <w:pStyle w:val="Author"/>
            <w:framePr w:w="10603" w:h="4139" w:hRule="exact" w:hSpace="142" w:vSpace="170" w:wrap="around" w:hAnchor="margin" w:yAlign="top" w:anchorLock="1"/>
          </w:pPr>
        </w:pPrChange>
      </w:pPr>
      <w:ins w:id="2" w:author="Muraiz" w:date="2017-08-08T16:15:00Z">
        <w:r w:rsidRPr="00983F54">
          <w:t>E. Andayani</w:t>
        </w:r>
      </w:ins>
      <w:del w:id="3" w:author="Muraiz" w:date="2017-08-08T16:15:00Z">
        <w:r w:rsidR="00384E24" w:rsidRPr="00983F54" w:rsidDel="00B6398A">
          <w:delText>A.T. Balkema &amp; G. Westers</w:delText>
        </w:r>
      </w:del>
      <w:ins w:id="4" w:author="Endah Andayani" w:date="2017-08-05T11:24:00Z">
        <w:del w:id="5" w:author="Muraiz" w:date="2017-08-08T16:15:00Z">
          <w:r w:rsidR="00C478BC" w:rsidRPr="00983F54" w:rsidDel="00B6398A">
            <w:rPr>
              <w:lang w:val="id-ID"/>
            </w:rPr>
            <w:delText xml:space="preserve"> (tanpa </w:delText>
          </w:r>
        </w:del>
        <w:del w:id="6" w:author="Muraiz" w:date="2017-08-08T16:16:00Z">
          <w:r w:rsidR="00C478BC" w:rsidRPr="00983F54" w:rsidDel="00B6398A">
            <w:rPr>
              <w:lang w:val="id-ID"/>
            </w:rPr>
            <w:delText>spasi)</w:delText>
          </w:r>
        </w:del>
      </w:ins>
      <w:ins w:id="7" w:author="Endah Andayani" w:date="2017-08-05T11:25:00Z">
        <w:r w:rsidR="00C478BC" w:rsidRPr="00983F54">
          <w:rPr>
            <w:lang w:val="id-ID"/>
          </w:rPr>
          <w:t xml:space="preserve"> </w:t>
        </w:r>
        <w:del w:id="8" w:author="Muraiz" w:date="2017-08-08T16:16:00Z">
          <w:r w:rsidR="00C478BC" w:rsidRPr="009E5CA0" w:rsidDel="00B6398A">
            <w:rPr>
              <w:color w:val="00B0F0"/>
              <w:lang w:val="id-ID"/>
              <w:rPrChange w:id="9" w:author="Muraiz" w:date="2017-08-08T16:28:00Z">
                <w:rPr>
                  <w:lang w:val="id-ID"/>
                </w:rPr>
              </w:rPrChange>
            </w:rPr>
            <w:delText>E. Andayani</w:delText>
          </w:r>
        </w:del>
      </w:ins>
    </w:p>
    <w:p w14:paraId="4D2AFBAF" w14:textId="77777777" w:rsidR="00384E24" w:rsidRPr="009E5CA0" w:rsidRDefault="00A62331" w:rsidP="00FB2774">
      <w:pPr>
        <w:pStyle w:val="Affiliation"/>
        <w:framePr w:w="10557" w:h="2266" w:hRule="exact" w:hSpace="142" w:vSpace="170" w:wrap="around" w:vAnchor="page" w:hAnchor="page" w:x="1357" w:y="1237" w:anchorLock="1"/>
        <w:rPr>
          <w:lang w:val="id-ID"/>
          <w:rPrChange w:id="10" w:author="Muraiz" w:date="2017-08-08T16:28:00Z">
            <w:rPr/>
          </w:rPrChange>
        </w:rPr>
        <w:pPrChange w:id="11" w:author="Muraiz" w:date="2017-08-08T16:50:00Z">
          <w:pPr>
            <w:pStyle w:val="Affiliation"/>
            <w:framePr w:w="10603" w:h="4139" w:hRule="exact" w:hSpace="142" w:vSpace="170" w:wrap="around" w:hAnchor="margin" w:yAlign="top" w:anchorLock="1"/>
          </w:pPr>
        </w:pPrChange>
      </w:pPr>
      <w:ins w:id="12" w:author="Muraiz" w:date="2017-09-29T09:46:00Z">
        <w:r>
          <w:rPr>
            <w:lang w:val="id-ID"/>
          </w:rPr>
          <w:t>Kanjuruhan University of</w:t>
        </w:r>
      </w:ins>
      <w:ins w:id="13" w:author="Muraiz" w:date="2017-08-08T16:16:00Z">
        <w:r w:rsidR="00B6398A" w:rsidRPr="00983F54">
          <w:t xml:space="preserve"> Malang, S. Supriadi 49</w:t>
        </w:r>
      </w:ins>
      <w:ins w:id="14" w:author="Muraiz" w:date="2017-09-29T09:46:00Z">
        <w:r>
          <w:rPr>
            <w:lang w:val="id-ID"/>
          </w:rPr>
          <w:t xml:space="preserve"> Street,</w:t>
        </w:r>
      </w:ins>
      <w:ins w:id="15" w:author="Muraiz" w:date="2017-08-08T16:16:00Z">
        <w:r w:rsidR="00B6398A" w:rsidRPr="00983F54">
          <w:t xml:space="preserve"> Malang</w:t>
        </w:r>
      </w:ins>
      <w:ins w:id="16" w:author="Muraiz" w:date="2017-09-29T09:46:00Z">
        <w:r>
          <w:rPr>
            <w:lang w:val="id-ID"/>
          </w:rPr>
          <w:t xml:space="preserve"> City,</w:t>
        </w:r>
      </w:ins>
      <w:ins w:id="17" w:author="Muraiz" w:date="2017-08-08T16:16:00Z">
        <w:r w:rsidR="00B6398A" w:rsidRPr="00983F54">
          <w:t xml:space="preserve"> 65148, Indonesia</w:t>
        </w:r>
      </w:ins>
      <w:del w:id="18" w:author="Muraiz" w:date="2017-08-08T16:16:00Z">
        <w:r w:rsidR="00384E24" w:rsidRPr="00983F54" w:rsidDel="00B6398A">
          <w:delText>A.A. Balkema Publishers, Rotterdam, Netherlands</w:delText>
        </w:r>
      </w:del>
      <w:ins w:id="19" w:author="Endah Andayani" w:date="2017-08-05T11:26:00Z">
        <w:r w:rsidR="00C478BC" w:rsidRPr="00983F54">
          <w:rPr>
            <w:lang w:val="id-ID"/>
          </w:rPr>
          <w:t xml:space="preserve"> </w:t>
        </w:r>
        <w:del w:id="20" w:author="Muraiz" w:date="2017-08-08T16:16:00Z">
          <w:r w:rsidR="00C478BC" w:rsidRPr="00983F54" w:rsidDel="00B6398A">
            <w:rPr>
              <w:lang w:val="id-ID"/>
            </w:rPr>
            <w:delText>(lebih kecil dan miring) afiliasi</w:delText>
          </w:r>
        </w:del>
      </w:ins>
    </w:p>
    <w:p w14:paraId="5EFD4DD9" w14:textId="77777777" w:rsidR="00384E24" w:rsidRPr="00A62331" w:rsidDel="00B6398A" w:rsidRDefault="00384E24" w:rsidP="00FB2774">
      <w:pPr>
        <w:pStyle w:val="Affiliation"/>
        <w:framePr w:w="10557" w:h="2266" w:hRule="exact" w:hSpace="142" w:vSpace="170" w:wrap="around" w:vAnchor="page" w:hAnchor="page" w:x="1357" w:y="1237" w:anchorLock="1"/>
        <w:rPr>
          <w:del w:id="21" w:author="Muraiz" w:date="2017-08-08T16:16:00Z"/>
        </w:rPr>
        <w:pPrChange w:id="22" w:author="Muraiz" w:date="2017-08-08T16:50:00Z">
          <w:pPr>
            <w:pStyle w:val="Affiliation"/>
            <w:framePr w:w="10603" w:h="4139" w:hRule="exact" w:hSpace="142" w:vSpace="170" w:wrap="around" w:hAnchor="margin" w:yAlign="top" w:anchorLock="1"/>
          </w:pPr>
        </w:pPrChange>
      </w:pPr>
      <w:del w:id="23" w:author="Muraiz" w:date="2017-08-08T16:16:00Z">
        <w:r w:rsidRPr="00A62331" w:rsidDel="00B6398A">
          <w:delText>New Institute, Gouda, Netherlands</w:delText>
        </w:r>
      </w:del>
    </w:p>
    <w:p w14:paraId="36A05CC4" w14:textId="57BF8E0F" w:rsidR="00384E24" w:rsidRPr="009E5CA0" w:rsidRDefault="008279AE" w:rsidP="00FB2774">
      <w:pPr>
        <w:pStyle w:val="Affiliation"/>
        <w:framePr w:w="10557" w:h="2266" w:hRule="exact" w:hSpace="142" w:vSpace="170" w:wrap="around" w:vAnchor="page" w:hAnchor="page" w:x="1357" w:y="1237" w:anchorLock="1"/>
        <w:jc w:val="center"/>
        <w:pPrChange w:id="24" w:author="Endah Andayani" w:date="2017-11-27T11:46:00Z">
          <w:pPr>
            <w:pStyle w:val="Affiliation"/>
            <w:framePr w:w="10603" w:h="4139" w:hRule="exact" w:hSpace="142" w:vSpace="170" w:wrap="around" w:hAnchor="margin" w:yAlign="top" w:anchorLock="1"/>
          </w:pPr>
        </w:pPrChange>
      </w:pPr>
      <w:ins w:id="25" w:author="Endah Andayani" w:date="2017-11-27T11:46:00Z">
        <w:r w:rsidRPr="008279AE">
          <w:rPr>
            <w:b/>
            <w:i w:val="0"/>
            <w:lang w:val="id-ID"/>
          </w:rPr>
          <w:t>Character Values: Fraud Academic Prevention</w:t>
        </w:r>
      </w:ins>
      <w:bookmarkStart w:id="26" w:name="_GoBack"/>
      <w:bookmarkEnd w:id="26"/>
    </w:p>
    <w:p w14:paraId="1696628C" w14:textId="34ADC664" w:rsidR="00384E24" w:rsidRPr="009E5CA0" w:rsidRDefault="00C347E9" w:rsidP="00FB2774">
      <w:pPr>
        <w:pStyle w:val="Author"/>
        <w:framePr w:w="10557" w:h="2266" w:hRule="exact" w:hSpace="142" w:vSpace="170" w:wrap="around" w:vAnchor="page" w:hAnchor="page" w:x="1357" w:y="1237" w:anchorLock="1"/>
        <w:pPrChange w:id="27" w:author="Muraiz" w:date="2017-08-08T16:50:00Z">
          <w:pPr>
            <w:pStyle w:val="Affiliation"/>
            <w:framePr w:w="10603" w:h="4139" w:hRule="exact" w:hSpace="142" w:vSpace="170" w:wrap="around" w:hAnchor="margin" w:yAlign="top" w:anchorLock="1"/>
          </w:pPr>
        </w:pPrChange>
      </w:pPr>
      <w:ins w:id="28" w:author="Muraiz" w:date="2017-10-02T12:05:00Z">
        <w:r>
          <w:rPr>
            <w:lang w:val="id-ID"/>
          </w:rPr>
          <w:tab/>
        </w:r>
      </w:ins>
      <w:ins w:id="29" w:author="Endah Andayani" w:date="2017-08-05T11:21:00Z">
        <w:del w:id="30" w:author="Muraiz" w:date="2017-08-08T16:19:00Z">
          <w:r w:rsidR="00C478BC" w:rsidRPr="00983F54" w:rsidDel="00B6398A">
            <w:rPr>
              <w:lang w:val="id-ID"/>
            </w:rPr>
            <w:delText xml:space="preserve">Huruf besar Pada kata </w:delText>
          </w:r>
        </w:del>
      </w:ins>
      <w:ins w:id="31" w:author="Endah Andayani" w:date="2017-08-05T11:22:00Z">
        <w:del w:id="32" w:author="Muraiz" w:date="2017-08-08T16:19:00Z">
          <w:r w:rsidR="00C478BC" w:rsidRPr="00983F54" w:rsidDel="00B6398A">
            <w:rPr>
              <w:lang w:val="id-ID"/>
            </w:rPr>
            <w:delText>Pertama, kecuali Windows</w:delText>
          </w:r>
        </w:del>
      </w:ins>
      <w:ins w:id="33" w:author="Endah Andayani" w:date="2017-08-05T11:24:00Z">
        <w:del w:id="34" w:author="Muraiz" w:date="2017-08-08T16:19:00Z">
          <w:r w:rsidR="00C478BC" w:rsidRPr="00983F54" w:rsidDel="00B6398A">
            <w:rPr>
              <w:lang w:val="id-ID"/>
            </w:rPr>
            <w:delText>, model huruf besar</w:delText>
          </w:r>
        </w:del>
      </w:ins>
      <w:ins w:id="35" w:author="Endah Andayani" w:date="2017-08-05T11:28:00Z">
        <w:del w:id="36" w:author="Muraiz" w:date="2017-08-08T16:16:00Z">
          <w:r w:rsidR="00C478BC" w:rsidRPr="00983F54" w:rsidDel="00B6398A">
            <w:rPr>
              <w:lang w:val="id-ID"/>
            </w:rPr>
            <w:delText>SPACE KOSONG BIARKAN</w:delText>
          </w:r>
        </w:del>
      </w:ins>
    </w:p>
    <w:p w14:paraId="224F614A" w14:textId="77777777" w:rsidR="00B6398A" w:rsidRDefault="00384E24">
      <w:pPr>
        <w:framePr w:w="8349" w:hSpace="142" w:wrap="notBeside" w:vAnchor="page" w:hAnchor="page" w:x="1701" w:y="4585" w:anchorLock="1"/>
        <w:spacing w:line="240" w:lineRule="auto"/>
        <w:ind w:firstLine="720"/>
        <w:rPr>
          <w:rFonts w:eastAsia="Calibri"/>
        </w:rPr>
        <w:pPrChange w:id="37" w:author="Muraiz" w:date="2017-09-29T08:54:00Z">
          <w:pPr>
            <w:framePr w:w="10603" w:hSpace="142" w:wrap="notBeside" w:hAnchor="margin" w:y="4140" w:anchorLock="1"/>
            <w:spacing w:line="240" w:lineRule="auto"/>
          </w:pPr>
        </w:pPrChange>
      </w:pPr>
      <w:r w:rsidRPr="009E5CA0">
        <w:t xml:space="preserve">ABSTRACT: </w:t>
      </w:r>
      <w:ins w:id="38" w:author="Muraiz" w:date="2017-08-08T16:20:00Z">
        <w:r w:rsidR="00B6398A" w:rsidRPr="00983F54">
          <w:rPr>
            <w:rFonts w:eastAsia="Calibri"/>
          </w:rPr>
          <w:t>The purpose of this study is to analyze the contribution of added value in acad</w:t>
        </w:r>
        <w:r w:rsidR="00B6398A" w:rsidRPr="00A62331">
          <w:rPr>
            <w:rFonts w:eastAsia="Calibri"/>
          </w:rPr>
          <w:t>emic cheating. A sample of 95 students, used descriptive analysis with percentage done in depth. The findings found for academic achievement is important for students, but the way that most students do academic cheating and is considered as something reasonable. Factors affecting academic cheating are dominated by religious factors, situations, and self-efficacy. Teachers give rewards to students who are honest and have a hard effort. The punishment is done by tearing up the fraudulent student exam sheets,</w:t>
        </w:r>
        <w:r w:rsidR="00B6398A" w:rsidRPr="009E5CA0">
          <w:rPr>
            <w:rFonts w:eastAsia="Calibri"/>
          </w:rPr>
          <w:t xml:space="preserve"> making special notes, repeating the exam in front of the teacher. The implications of the research need further study on the culture of anti-cheating through the growth of manners in school.</w:t>
        </w:r>
      </w:ins>
    </w:p>
    <w:p w14:paraId="1C0D53C3" w14:textId="77777777" w:rsidR="008351B2" w:rsidRDefault="008351B2" w:rsidP="008351B2">
      <w:pPr>
        <w:framePr w:w="8349" w:hSpace="142" w:wrap="notBeside" w:vAnchor="page" w:hAnchor="page" w:x="1701" w:y="4585" w:anchorLock="1"/>
        <w:spacing w:line="240" w:lineRule="auto"/>
        <w:ind w:firstLine="720"/>
        <w:rPr>
          <w:rFonts w:eastAsia="Calibri"/>
        </w:rPr>
      </w:pPr>
    </w:p>
    <w:p w14:paraId="46531351" w14:textId="77777777" w:rsidR="008351B2" w:rsidRPr="009E5CA0" w:rsidRDefault="008351B2" w:rsidP="008351B2">
      <w:pPr>
        <w:framePr w:w="8349" w:hSpace="142" w:wrap="notBeside" w:vAnchor="page" w:hAnchor="page" w:x="1701" w:y="4585" w:anchorLock="1"/>
        <w:spacing w:line="240" w:lineRule="auto"/>
        <w:ind w:firstLine="720"/>
        <w:rPr>
          <w:ins w:id="39" w:author="Muraiz" w:date="2017-08-08T16:20:00Z"/>
          <w:rFonts w:eastAsia="Calibri"/>
        </w:rPr>
      </w:pPr>
    </w:p>
    <w:p w14:paraId="5A5411D9" w14:textId="77777777" w:rsidR="00B6398A" w:rsidRPr="009E5CA0" w:rsidRDefault="00B6398A">
      <w:pPr>
        <w:framePr w:w="9750" w:hSpace="142" w:wrap="notBeside" w:vAnchor="page" w:hAnchor="page" w:x="603" w:y="4585" w:anchorLock="1"/>
        <w:spacing w:line="240" w:lineRule="auto"/>
        <w:ind w:firstLine="0"/>
        <w:rPr>
          <w:ins w:id="40" w:author="Muraiz" w:date="2017-08-08T16:20:00Z"/>
          <w:rFonts w:eastAsia="Calibri"/>
        </w:rPr>
        <w:pPrChange w:id="41" w:author="Muraiz" w:date="2017-09-29T08:54:00Z">
          <w:pPr>
            <w:framePr w:w="10603" w:hSpace="142" w:wrap="notBeside" w:hAnchor="margin" w:y="4140" w:anchorLock="1"/>
            <w:spacing w:line="240" w:lineRule="auto"/>
          </w:pPr>
        </w:pPrChange>
      </w:pPr>
    </w:p>
    <w:p w14:paraId="7C18DC18" w14:textId="77777777" w:rsidR="008351B2" w:rsidRDefault="008351B2" w:rsidP="008351B2">
      <w:pPr>
        <w:framePr w:w="9750" w:hSpace="142" w:wrap="notBeside" w:vAnchor="page" w:hAnchor="page" w:x="603" w:y="4585" w:anchorLock="1"/>
        <w:spacing w:line="240" w:lineRule="auto"/>
        <w:ind w:firstLine="0"/>
        <w:rPr>
          <w:b/>
          <w:i/>
        </w:rPr>
      </w:pPr>
    </w:p>
    <w:p w14:paraId="60C08478" w14:textId="77777777" w:rsidR="008351B2" w:rsidRDefault="008351B2" w:rsidP="008351B2">
      <w:pPr>
        <w:framePr w:w="9750" w:hSpace="142" w:wrap="notBeside" w:vAnchor="page" w:hAnchor="page" w:x="603" w:y="4585" w:anchorLock="1"/>
        <w:spacing w:line="240" w:lineRule="auto"/>
        <w:ind w:firstLine="0"/>
        <w:rPr>
          <w:b/>
          <w:i/>
        </w:rPr>
      </w:pPr>
    </w:p>
    <w:p w14:paraId="54A6E442" w14:textId="77777777" w:rsidR="008351B2" w:rsidRDefault="008351B2" w:rsidP="008351B2">
      <w:pPr>
        <w:framePr w:w="9750" w:hSpace="142" w:wrap="notBeside" w:vAnchor="page" w:hAnchor="page" w:x="603" w:y="4585" w:anchorLock="1"/>
        <w:spacing w:line="240" w:lineRule="auto"/>
        <w:ind w:firstLine="0"/>
        <w:rPr>
          <w:b/>
          <w:i/>
        </w:rPr>
      </w:pPr>
    </w:p>
    <w:p w14:paraId="218F8AB3" w14:textId="77777777" w:rsidR="008351B2" w:rsidRDefault="008351B2" w:rsidP="008351B2">
      <w:pPr>
        <w:framePr w:w="9750" w:hSpace="142" w:wrap="notBeside" w:vAnchor="page" w:hAnchor="page" w:x="603" w:y="4585" w:anchorLock="1"/>
        <w:spacing w:line="240" w:lineRule="auto"/>
        <w:ind w:firstLine="0"/>
        <w:rPr>
          <w:b/>
          <w:i/>
        </w:rPr>
      </w:pPr>
    </w:p>
    <w:p w14:paraId="1AC8BCE3" w14:textId="77777777" w:rsidR="008351B2" w:rsidRDefault="008351B2" w:rsidP="008351B2">
      <w:pPr>
        <w:framePr w:w="9750" w:hSpace="142" w:wrap="notBeside" w:vAnchor="page" w:hAnchor="page" w:x="603" w:y="4585" w:anchorLock="1"/>
        <w:spacing w:line="240" w:lineRule="auto"/>
        <w:ind w:firstLine="0"/>
        <w:rPr>
          <w:b/>
          <w:i/>
        </w:rPr>
      </w:pPr>
    </w:p>
    <w:p w14:paraId="22030B5C" w14:textId="77777777" w:rsidR="008351B2" w:rsidRDefault="008351B2" w:rsidP="008351B2">
      <w:pPr>
        <w:framePr w:w="9750" w:hSpace="142" w:wrap="notBeside" w:vAnchor="page" w:hAnchor="page" w:x="603" w:y="4585" w:anchorLock="1"/>
        <w:spacing w:line="240" w:lineRule="auto"/>
        <w:ind w:firstLine="0"/>
        <w:rPr>
          <w:b/>
          <w:i/>
        </w:rPr>
      </w:pPr>
    </w:p>
    <w:p w14:paraId="69D7996B" w14:textId="77777777" w:rsidR="008351B2" w:rsidRDefault="008351B2" w:rsidP="008351B2">
      <w:pPr>
        <w:framePr w:w="9750" w:hSpace="142" w:wrap="notBeside" w:vAnchor="page" w:hAnchor="page" w:x="603" w:y="4585" w:anchorLock="1"/>
        <w:spacing w:line="240" w:lineRule="auto"/>
        <w:ind w:firstLine="0"/>
        <w:rPr>
          <w:b/>
          <w:i/>
        </w:rPr>
      </w:pPr>
    </w:p>
    <w:p w14:paraId="0F258547" w14:textId="77777777" w:rsidR="008351B2" w:rsidRDefault="008351B2" w:rsidP="008351B2">
      <w:pPr>
        <w:framePr w:w="9750" w:hSpace="142" w:wrap="notBeside" w:vAnchor="page" w:hAnchor="page" w:x="603" w:y="4585" w:anchorLock="1"/>
        <w:spacing w:line="240" w:lineRule="auto"/>
        <w:ind w:firstLine="0"/>
        <w:rPr>
          <w:b/>
          <w:i/>
        </w:rPr>
      </w:pPr>
    </w:p>
    <w:p w14:paraId="2D769B62" w14:textId="77777777" w:rsidR="008351B2" w:rsidRDefault="008351B2" w:rsidP="008351B2">
      <w:pPr>
        <w:framePr w:w="9750" w:hSpace="142" w:wrap="notBeside" w:vAnchor="page" w:hAnchor="page" w:x="603" w:y="4585" w:anchorLock="1"/>
        <w:spacing w:line="240" w:lineRule="auto"/>
        <w:ind w:firstLine="0"/>
        <w:rPr>
          <w:b/>
          <w:i/>
        </w:rPr>
      </w:pPr>
    </w:p>
    <w:p w14:paraId="0C325608" w14:textId="77777777" w:rsidR="008351B2" w:rsidRDefault="008351B2" w:rsidP="008351B2">
      <w:pPr>
        <w:framePr w:w="9750" w:hSpace="142" w:wrap="notBeside" w:vAnchor="page" w:hAnchor="page" w:x="603" w:y="4585" w:anchorLock="1"/>
        <w:spacing w:line="240" w:lineRule="auto"/>
        <w:ind w:left="1134" w:firstLine="0"/>
        <w:rPr>
          <w:b/>
          <w:i/>
        </w:rPr>
      </w:pPr>
    </w:p>
    <w:p w14:paraId="663D93FC" w14:textId="77777777" w:rsidR="00B6398A" w:rsidRDefault="00B6398A">
      <w:pPr>
        <w:framePr w:w="9750" w:hSpace="142" w:wrap="notBeside" w:vAnchor="page" w:hAnchor="page" w:x="603" w:y="4585" w:anchorLock="1"/>
        <w:spacing w:line="240" w:lineRule="auto"/>
        <w:ind w:left="1134" w:firstLine="0"/>
        <w:rPr>
          <w:i/>
        </w:rPr>
        <w:pPrChange w:id="42" w:author="Muraiz" w:date="2017-09-29T08:54:00Z">
          <w:pPr>
            <w:pStyle w:val="Abstract"/>
            <w:framePr w:wrap="notBeside"/>
          </w:pPr>
        </w:pPrChange>
      </w:pPr>
      <w:ins w:id="43" w:author="Muraiz" w:date="2017-08-08T16:20:00Z">
        <w:r w:rsidRPr="009E5CA0">
          <w:rPr>
            <w:b/>
            <w:i/>
          </w:rPr>
          <w:t>Keywords:</w:t>
        </w:r>
        <w:r w:rsidRPr="009E5CA0">
          <w:rPr>
            <w:b/>
          </w:rPr>
          <w:t xml:space="preserve"> </w:t>
        </w:r>
        <w:r w:rsidRPr="009E5CA0">
          <w:rPr>
            <w:i/>
          </w:rPr>
          <w:t>Character Values, fraud academic</w:t>
        </w:r>
      </w:ins>
    </w:p>
    <w:p w14:paraId="021B28A8" w14:textId="77777777" w:rsidR="008351B2" w:rsidRPr="009E5CA0" w:rsidRDefault="008351B2" w:rsidP="008351B2">
      <w:pPr>
        <w:framePr w:w="9750" w:hSpace="142" w:wrap="notBeside" w:vAnchor="page" w:hAnchor="page" w:x="603" w:y="4585" w:anchorLock="1"/>
        <w:spacing w:line="240" w:lineRule="auto"/>
        <w:ind w:left="1134" w:firstLine="0"/>
        <w:rPr>
          <w:ins w:id="44" w:author="Muraiz" w:date="2017-08-08T16:20:00Z"/>
          <w:i/>
        </w:rPr>
      </w:pPr>
    </w:p>
    <w:p w14:paraId="636328CD" w14:textId="77777777" w:rsidR="00384E24" w:rsidRPr="009E5CA0" w:rsidRDefault="00384E24">
      <w:pPr>
        <w:framePr w:w="10557" w:hSpace="142" w:wrap="notBeside" w:vAnchor="page" w:hAnchor="page" w:x="498" w:y="4585" w:anchorLock="1"/>
        <w:spacing w:line="240" w:lineRule="auto"/>
        <w:ind w:firstLine="0"/>
        <w:rPr>
          <w:rFonts w:eastAsia="Calibri"/>
          <w:rPrChange w:id="45" w:author="Muraiz" w:date="2017-08-08T16:28:00Z">
            <w:rPr/>
          </w:rPrChange>
        </w:rPr>
        <w:pPrChange w:id="46" w:author="Muraiz" w:date="2017-09-29T08:54:00Z">
          <w:pPr>
            <w:pStyle w:val="Abstract"/>
            <w:framePr w:wrap="notBeside"/>
          </w:pPr>
        </w:pPrChange>
      </w:pPr>
      <w:del w:id="47" w:author="Muraiz" w:date="2017-08-08T16:20:00Z">
        <w:r w:rsidRPr="009E5CA0" w:rsidDel="00B6398A">
          <w:delText xml:space="preserve">Authors of papers to proceedings have to type these in a form suitable for direct photographic reproduction by the publisher. In order to ensure uniform style throughout the volume, all the papers have to be prepared strictly according to the instructions set below. </w:delText>
        </w:r>
        <w:r w:rsidR="00A9007D" w:rsidRPr="009E5CA0" w:rsidDel="00B6398A">
          <w:rPr>
            <w:b/>
          </w:rPr>
          <w:delText xml:space="preserve">The enclosed </w:delText>
        </w:r>
        <w:r w:rsidR="000E56DE" w:rsidRPr="009E5CA0" w:rsidDel="00B6398A">
          <w:rPr>
            <w:b/>
          </w:rPr>
          <w:delText xml:space="preserve">CPI_AR_PDF1.7.joboptions </w:delText>
        </w:r>
        <w:r w:rsidR="00A9007D" w:rsidRPr="009E5CA0" w:rsidDel="00B6398A">
          <w:rPr>
            <w:b/>
          </w:rPr>
          <w:delText>should be used to create the final Camera Ready Copy PDF file.</w:delText>
        </w:r>
        <w:r w:rsidRPr="009E5CA0" w:rsidDel="00B6398A">
          <w:delText xml:space="preserve"> The publisher will reduce the camera-ready copy to 75% and print it in black only. For the convenience of the authors  template files for MS Word 6.0 (and higher) are provided.</w:delText>
        </w:r>
      </w:del>
    </w:p>
    <w:p w14:paraId="6E211CC8" w14:textId="77777777" w:rsidR="00384E24" w:rsidDel="009E5CA0" w:rsidRDefault="009E5CA0">
      <w:pPr>
        <w:pStyle w:val="Firstparagraph"/>
        <w:rPr>
          <w:del w:id="48" w:author="Muraiz" w:date="2017-08-08T16:25:00Z"/>
          <w:szCs w:val="24"/>
          <w:lang w:val="id-ID"/>
        </w:rPr>
        <w:pPrChange w:id="49" w:author="Muraiz" w:date="2017-08-08T16:29:00Z">
          <w:pPr/>
        </w:pPrChange>
      </w:pPr>
      <w:ins w:id="50" w:author="Muraiz" w:date="2017-08-08T16:29:00Z">
        <w:r>
          <w:rPr>
            <w:szCs w:val="24"/>
            <w:lang w:val="id-ID"/>
          </w:rPr>
          <w:t>INTRODUCTION</w:t>
        </w:r>
      </w:ins>
    </w:p>
    <w:p w14:paraId="075A1C78" w14:textId="77777777" w:rsidR="009E5CA0" w:rsidRDefault="009E5CA0">
      <w:pPr>
        <w:spacing w:line="240" w:lineRule="auto"/>
        <w:ind w:left="1440" w:hanging="1440"/>
        <w:rPr>
          <w:ins w:id="51" w:author="Muraiz" w:date="2017-08-08T16:30:00Z"/>
          <w:b/>
        </w:rPr>
        <w:pPrChange w:id="52" w:author="Muraiz" w:date="2017-08-08T16:30:00Z">
          <w:pPr>
            <w:spacing w:line="240" w:lineRule="auto"/>
          </w:pPr>
        </w:pPrChange>
      </w:pPr>
    </w:p>
    <w:p w14:paraId="2702EC28" w14:textId="77777777" w:rsidR="009E5CA0" w:rsidRDefault="009E5CA0">
      <w:pPr>
        <w:spacing w:line="240" w:lineRule="auto"/>
        <w:ind w:firstLine="0"/>
        <w:rPr>
          <w:ins w:id="53" w:author="Muraiz" w:date="2017-08-08T16:30:00Z"/>
        </w:rPr>
        <w:pPrChange w:id="54" w:author="Muraiz" w:date="2017-08-08T16:30:00Z">
          <w:pPr>
            <w:spacing w:line="240" w:lineRule="auto"/>
          </w:pPr>
        </w:pPrChange>
      </w:pPr>
      <w:ins w:id="55" w:author="Muraiz" w:date="2017-08-08T16:30:00Z">
        <w:r>
          <w:t>The issue of character values of the nation is now a demand of various aspects of life. Character education is a moral education plus, which involves aspects of knowledge (cognitive), feeling (feeling), and action (action). Education that is less emphasized on the aspect of character planting raises various problems among students, whether social, economic, and morality. Various problems continue to emerge as a result of the declining quality of character values in students, especially student academic cheating and are considered as common, especially towards national examinations by making efforts such as academic transactions or preparing ways to cheat. The results of this academic fraud behavior can potentially damage the image and expectations of society to the morality of graduates as the future leaders of the nation.</w:t>
        </w:r>
      </w:ins>
    </w:p>
    <w:p w14:paraId="362A75BA" w14:textId="77777777" w:rsidR="009E5CA0" w:rsidRDefault="009E5CA0">
      <w:pPr>
        <w:spacing w:line="240" w:lineRule="auto"/>
        <w:rPr>
          <w:ins w:id="56" w:author="Muraiz" w:date="2017-08-08T16:30:00Z"/>
        </w:rPr>
        <w:pPrChange w:id="57" w:author="Muraiz" w:date="2017-08-08T16:30:00Z">
          <w:pPr>
            <w:shd w:val="clear" w:color="auto" w:fill="FFFFFF"/>
            <w:spacing w:line="240" w:lineRule="auto"/>
            <w:ind w:firstLine="720"/>
          </w:pPr>
        </w:pPrChange>
      </w:pPr>
      <w:ins w:id="58" w:author="Muraiz" w:date="2017-08-08T16:30:00Z">
        <w:r>
          <w:tab/>
          <w:t xml:space="preserve">Anderman and Murdock (2007) define a cheater as someone who can accept or perform activities to copy or copy (trace) someone else's work during a test or use notes that are not allowed or help someone cheat when the test or while the exam takes place. Bower (in Kushartanti, 2009) states cheating is an act that uses illegitimate means for a legitimate or honorable purpose of obtaining academic success to avoid academic failure. Abbas and Naemi (2011) found that students with high grade (GPA) achievement indices tend to engage in academic fraud, even clever students can easily engage in academic fraud by utilizing all available opportunities. David (2015) states that students with high self-esteem and high sense of mastery tend not to cheat. While the pattern of plagiarism, getting answers from friends, helping others to cheat, and get help will be more acceptable and the most commonly used way of cheating. </w:t>
        </w:r>
      </w:ins>
    </w:p>
    <w:p w14:paraId="15F32715" w14:textId="51F1B12D" w:rsidR="00C96696" w:rsidRPr="00C96696" w:rsidRDefault="00C96696">
      <w:pPr>
        <w:spacing w:line="240" w:lineRule="auto"/>
        <w:ind w:firstLine="0"/>
        <w:rPr>
          <w:ins w:id="59" w:author="Muraiz" w:date="2017-10-02T10:39:00Z"/>
          <w:lang w:val="id-ID"/>
          <w:rPrChange w:id="60" w:author="Muraiz" w:date="2017-10-02T10:42:00Z">
            <w:rPr>
              <w:ins w:id="61" w:author="Muraiz" w:date="2017-10-02T10:39:00Z"/>
            </w:rPr>
          </w:rPrChange>
        </w:rPr>
        <w:pPrChange w:id="62" w:author="Muraiz" w:date="2017-08-08T16:30:00Z">
          <w:pPr>
            <w:shd w:val="clear" w:color="auto" w:fill="FFFFFF"/>
            <w:spacing w:line="240" w:lineRule="auto"/>
            <w:ind w:firstLine="720"/>
          </w:pPr>
        </w:pPrChange>
      </w:pPr>
      <w:ins w:id="63" w:author="Muraiz" w:date="2017-10-02T10:34:00Z">
        <w:r>
          <w:tab/>
        </w:r>
      </w:ins>
      <w:ins w:id="64" w:author="Muraiz" w:date="2017-10-02T10:35:00Z">
        <w:r>
          <w:rPr>
            <w:lang w:val="id-ID"/>
          </w:rPr>
          <w:t xml:space="preserve">The previous </w:t>
        </w:r>
      </w:ins>
      <w:ins w:id="65" w:author="Muraiz" w:date="2017-10-03T07:22:00Z">
        <w:r w:rsidR="0081076A">
          <w:rPr>
            <w:lang w:val="id-ID"/>
          </w:rPr>
          <w:t>studies</w:t>
        </w:r>
      </w:ins>
      <w:ins w:id="66" w:author="Muraiz" w:date="2017-10-02T10:35:00Z">
        <w:r>
          <w:rPr>
            <w:lang w:val="id-ID"/>
          </w:rPr>
          <w:t xml:space="preserve"> has been done</w:t>
        </w:r>
        <w:r>
          <w:rPr>
            <w:lang w:val="id-ID"/>
          </w:rPr>
          <w:tab/>
        </w:r>
      </w:ins>
      <w:ins w:id="67" w:author="Muraiz" w:date="2017-10-02T10:36:00Z">
        <w:r>
          <w:rPr>
            <w:lang w:val="id-ID"/>
          </w:rPr>
          <w:t xml:space="preserve">by </w:t>
        </w:r>
        <w:r>
          <w:t xml:space="preserve">Lambert, Hogan </w:t>
        </w:r>
      </w:ins>
      <w:ins w:id="68" w:author="Muraiz" w:date="2017-10-02T11:10:00Z">
        <w:r w:rsidR="00EA110E">
          <w:rPr>
            <w:lang w:val="id-ID"/>
          </w:rPr>
          <w:t>and</w:t>
        </w:r>
      </w:ins>
      <w:ins w:id="69" w:author="Muraiz" w:date="2017-10-02T10:36:00Z">
        <w:r>
          <w:t xml:space="preserve"> Barton (2003),</w:t>
        </w:r>
        <w:r>
          <w:rPr>
            <w:lang w:val="id-ID"/>
          </w:rPr>
          <w:t xml:space="preserve"> </w:t>
        </w:r>
        <w:r>
          <w:t>Thomas Lickona (2011:35),</w:t>
        </w:r>
      </w:ins>
      <w:ins w:id="70" w:author="Muraiz" w:date="2017-10-02T10:40:00Z">
        <w:r>
          <w:rPr>
            <w:lang w:val="id-ID"/>
          </w:rPr>
          <w:t xml:space="preserve"> </w:t>
        </w:r>
        <w:r>
          <w:rPr>
            <w:bCs/>
            <w:szCs w:val="22"/>
          </w:rPr>
          <w:t xml:space="preserve">Supraptiningrum </w:t>
        </w:r>
      </w:ins>
      <w:ins w:id="71" w:author="Muraiz" w:date="2017-10-02T11:10:00Z">
        <w:r w:rsidR="00EA110E">
          <w:rPr>
            <w:bCs/>
            <w:szCs w:val="22"/>
            <w:lang w:val="id-ID"/>
          </w:rPr>
          <w:t>and</w:t>
        </w:r>
      </w:ins>
      <w:ins w:id="72" w:author="Muraiz" w:date="2017-10-03T07:22:00Z">
        <w:r w:rsidR="0081076A">
          <w:rPr>
            <w:bCs/>
            <w:szCs w:val="22"/>
            <w:lang w:val="id-ID"/>
          </w:rPr>
          <w:t xml:space="preserve"> </w:t>
        </w:r>
      </w:ins>
      <w:ins w:id="73" w:author="Muraiz" w:date="2017-10-02T10:40:00Z">
        <w:r>
          <w:rPr>
            <w:bCs/>
            <w:szCs w:val="22"/>
          </w:rPr>
          <w:t>Agustini</w:t>
        </w:r>
        <w:r>
          <w:rPr>
            <w:bCs/>
            <w:szCs w:val="22"/>
            <w:lang w:val="id-ID"/>
          </w:rPr>
          <w:t xml:space="preserve"> (2015), and Naufal Ilma (2015). </w:t>
        </w:r>
      </w:ins>
      <w:ins w:id="74" w:author="Muraiz" w:date="2017-10-02T10:41:00Z">
        <w:r>
          <w:t xml:space="preserve">Lambert, Hogan </w:t>
        </w:r>
      </w:ins>
      <w:ins w:id="75" w:author="Muraiz" w:date="2017-10-02T11:10:00Z">
        <w:r w:rsidR="00EA110E">
          <w:rPr>
            <w:lang w:val="id-ID"/>
          </w:rPr>
          <w:t>and</w:t>
        </w:r>
      </w:ins>
      <w:ins w:id="76" w:author="Muraiz" w:date="2017-10-02T10:41:00Z">
        <w:r>
          <w:t xml:space="preserve"> Barton (2003)</w:t>
        </w:r>
        <w:r>
          <w:rPr>
            <w:lang w:val="id-ID"/>
          </w:rPr>
          <w:t xml:space="preserve"> stated that</w:t>
        </w:r>
      </w:ins>
      <w:ins w:id="77" w:author="Muraiz" w:date="2017-10-02T10:42:00Z">
        <w:r>
          <w:rPr>
            <w:lang w:val="id-ID"/>
          </w:rPr>
          <w:t xml:space="preserve"> </w:t>
        </w:r>
        <w:r>
          <w:rPr>
            <w:i/>
            <w:lang w:val="id-ID"/>
          </w:rPr>
          <w:t xml:space="preserve">Academic Fraud </w:t>
        </w:r>
        <w:r>
          <w:rPr>
            <w:lang w:val="id-ID"/>
          </w:rPr>
          <w:t xml:space="preserve">or </w:t>
        </w:r>
        <w:r>
          <w:rPr>
            <w:i/>
            <w:lang w:val="id-ID"/>
          </w:rPr>
          <w:t xml:space="preserve">Academic Dishonesty </w:t>
        </w:r>
        <w:r>
          <w:rPr>
            <w:lang w:val="id-ID"/>
          </w:rPr>
          <w:t xml:space="preserve">is very difficult to </w:t>
        </w:r>
      </w:ins>
      <w:ins w:id="78" w:author="Muraiz" w:date="2017-10-02T10:43:00Z">
        <w:r>
          <w:rPr>
            <w:lang w:val="id-ID"/>
          </w:rPr>
          <w:t xml:space="preserve">clearly define. While Thomas Lickona (2011) stated that there are 10 </w:t>
        </w:r>
      </w:ins>
      <w:ins w:id="79" w:author="Muraiz" w:date="2017-10-02T10:44:00Z">
        <w:r>
          <w:rPr>
            <w:lang w:val="id-ID"/>
          </w:rPr>
          <w:t xml:space="preserve">signs of times to watch out for, that are </w:t>
        </w:r>
      </w:ins>
      <w:ins w:id="80" w:author="Muraiz" w:date="2017-10-02T10:48:00Z">
        <w:r w:rsidRPr="00C96696">
          <w:rPr>
            <w:lang w:val="id-ID"/>
          </w:rPr>
          <w:t>(1) increased violence among adolescents,</w:t>
        </w:r>
        <w:r>
          <w:rPr>
            <w:lang w:val="id-ID"/>
          </w:rPr>
          <w:t xml:space="preserve"> </w:t>
        </w:r>
        <w:r w:rsidRPr="00C96696">
          <w:rPr>
            <w:lang w:val="id-ID"/>
          </w:rPr>
          <w:t>(2) the use of language and worsening words,</w:t>
        </w:r>
        <w:r>
          <w:rPr>
            <w:lang w:val="id-ID"/>
          </w:rPr>
          <w:t xml:space="preserve"> </w:t>
        </w:r>
        <w:r w:rsidRPr="00C96696">
          <w:rPr>
            <w:lang w:val="id-ID"/>
          </w:rPr>
          <w:t>(3) strong peer-group influence in acts of violence,</w:t>
        </w:r>
        <w:r>
          <w:rPr>
            <w:lang w:val="id-ID"/>
          </w:rPr>
          <w:t xml:space="preserve"> </w:t>
        </w:r>
        <w:r w:rsidRPr="00C96696">
          <w:rPr>
            <w:lang w:val="id-ID"/>
          </w:rPr>
          <w:t>(4) increased self-destructive behavior such as drug use, alcohol and free sex,</w:t>
        </w:r>
        <w:r>
          <w:rPr>
            <w:lang w:val="id-ID"/>
          </w:rPr>
          <w:t xml:space="preserve"> </w:t>
        </w:r>
        <w:r w:rsidRPr="00C96696">
          <w:rPr>
            <w:lang w:val="id-ID"/>
          </w:rPr>
          <w:t xml:space="preserve">(5) The </w:t>
        </w:r>
        <w:r w:rsidRPr="00C96696">
          <w:rPr>
            <w:lang w:val="id-ID"/>
          </w:rPr>
          <w:lastRenderedPageBreak/>
          <w:t>blurring of good and bad moral guidelines</w:t>
        </w:r>
        <w:r>
          <w:rPr>
            <w:lang w:val="id-ID"/>
          </w:rPr>
          <w:t xml:space="preserve">, </w:t>
        </w:r>
        <w:r w:rsidRPr="00C96696">
          <w:rPr>
            <w:lang w:val="id-ID"/>
          </w:rPr>
          <w:t>(6) declining work ethic,</w:t>
        </w:r>
        <w:r>
          <w:rPr>
            <w:lang w:val="id-ID"/>
          </w:rPr>
          <w:t xml:space="preserve"> </w:t>
        </w:r>
        <w:r w:rsidRPr="00C96696">
          <w:rPr>
            <w:lang w:val="id-ID"/>
          </w:rPr>
          <w:t>(7) the lower the respect for parents and teachers,</w:t>
        </w:r>
        <w:r>
          <w:rPr>
            <w:lang w:val="id-ID"/>
          </w:rPr>
          <w:t xml:space="preserve"> </w:t>
        </w:r>
        <w:r w:rsidRPr="00C96696">
          <w:rPr>
            <w:lang w:val="id-ID"/>
          </w:rPr>
          <w:t>(8) the low responsibility of individuals and citizens,</w:t>
        </w:r>
        <w:r>
          <w:rPr>
            <w:lang w:val="id-ID"/>
          </w:rPr>
          <w:t xml:space="preserve"> </w:t>
        </w:r>
        <w:r w:rsidRPr="00C96696">
          <w:rPr>
            <w:lang w:val="id-ID"/>
          </w:rPr>
          <w:t>(9) cultivate dishonesty,</w:t>
        </w:r>
        <w:r>
          <w:rPr>
            <w:lang w:val="id-ID"/>
          </w:rPr>
          <w:t xml:space="preserve"> </w:t>
        </w:r>
        <w:r w:rsidRPr="00C96696">
          <w:rPr>
            <w:lang w:val="id-ID"/>
          </w:rPr>
          <w:t>(10) the presence of suspicion and hatred among others</w:t>
        </w:r>
        <w:r w:rsidR="003464BB">
          <w:rPr>
            <w:lang w:val="id-ID"/>
          </w:rPr>
          <w:t xml:space="preserve">. </w:t>
        </w:r>
      </w:ins>
      <w:ins w:id="81" w:author="Muraiz" w:date="2017-10-02T10:49:00Z">
        <w:r w:rsidR="003464BB">
          <w:rPr>
            <w:lang w:val="id-ID"/>
          </w:rPr>
          <w:t xml:space="preserve">On the other hand, </w:t>
        </w:r>
        <w:r w:rsidR="003464BB">
          <w:rPr>
            <w:bCs/>
            <w:szCs w:val="22"/>
          </w:rPr>
          <w:t xml:space="preserve">Supraptiningrum </w:t>
        </w:r>
        <w:r w:rsidR="003464BB">
          <w:rPr>
            <w:bCs/>
            <w:szCs w:val="22"/>
            <w:lang w:val="id-ID"/>
          </w:rPr>
          <w:t>and</w:t>
        </w:r>
        <w:r w:rsidR="003464BB">
          <w:rPr>
            <w:bCs/>
            <w:szCs w:val="22"/>
          </w:rPr>
          <w:t xml:space="preserve"> Agustini</w:t>
        </w:r>
        <w:r w:rsidR="003464BB">
          <w:rPr>
            <w:bCs/>
            <w:szCs w:val="22"/>
            <w:lang w:val="id-ID"/>
          </w:rPr>
          <w:t xml:space="preserve"> (2015) found that</w:t>
        </w:r>
      </w:ins>
      <w:ins w:id="82" w:author="Muraiz" w:date="2017-10-02T10:50:00Z">
        <w:r w:rsidR="003464BB">
          <w:rPr>
            <w:bCs/>
            <w:szCs w:val="22"/>
            <w:lang w:val="id-ID"/>
          </w:rPr>
          <w:t xml:space="preserve"> </w:t>
        </w:r>
        <w:r w:rsidR="003464BB" w:rsidRPr="003464BB">
          <w:rPr>
            <w:bCs/>
            <w:szCs w:val="22"/>
            <w:lang w:val="id-ID"/>
          </w:rPr>
          <w:t>character building through the school culture can be built by performing routine habits such as: (1) routine activities that students do continuously and consistently every time; (2) spontaneous activity by the students spontaneously on the spot; (3) model is behavior, attitude of teacher, educator, and student in giving example through good actions so that expected become role model for other student; and (4) conditioning by way of the creation of conditions that support the character of character education.</w:t>
        </w:r>
        <w:r w:rsidR="003464BB">
          <w:rPr>
            <w:bCs/>
            <w:szCs w:val="22"/>
            <w:lang w:val="id-ID"/>
          </w:rPr>
          <w:t xml:space="preserve"> And the last, Naufla Ilma (2015)</w:t>
        </w:r>
      </w:ins>
      <w:ins w:id="83" w:author="Muraiz" w:date="2017-10-02T10:51:00Z">
        <w:r w:rsidR="003464BB">
          <w:rPr>
            <w:bCs/>
            <w:szCs w:val="22"/>
            <w:lang w:val="id-ID"/>
          </w:rPr>
          <w:t xml:space="preserve"> stated that education is very important factor to create character to face </w:t>
        </w:r>
      </w:ins>
      <w:ins w:id="84" w:author="Muraiz" w:date="2017-10-02T10:52:00Z">
        <w:r w:rsidR="003464BB">
          <w:rPr>
            <w:bCs/>
            <w:szCs w:val="22"/>
            <w:lang w:val="id-ID"/>
          </w:rPr>
          <w:t>globalization challange.</w:t>
        </w:r>
      </w:ins>
    </w:p>
    <w:p w14:paraId="2C2F012F" w14:textId="77777777" w:rsidR="009E5CA0" w:rsidRDefault="00C96696">
      <w:pPr>
        <w:spacing w:line="240" w:lineRule="auto"/>
        <w:ind w:firstLine="0"/>
        <w:rPr>
          <w:ins w:id="85" w:author="Muraiz" w:date="2017-08-08T16:31:00Z"/>
        </w:rPr>
        <w:pPrChange w:id="86" w:author="Muraiz" w:date="2017-08-08T16:30:00Z">
          <w:pPr>
            <w:shd w:val="clear" w:color="auto" w:fill="FFFFFF"/>
            <w:spacing w:line="240" w:lineRule="auto"/>
            <w:ind w:firstLine="720"/>
          </w:pPr>
        </w:pPrChange>
      </w:pPr>
      <w:ins w:id="87" w:author="Muraiz" w:date="2017-10-02T10:39:00Z">
        <w:r>
          <w:tab/>
        </w:r>
        <w:r>
          <w:tab/>
        </w:r>
      </w:ins>
      <w:ins w:id="88" w:author="Muraiz" w:date="2017-08-08T16:30:00Z">
        <w:r w:rsidR="009E5CA0">
          <w:t>Recognizing the seriousness of the issue of academic cheating in the increasingly widespread education field, the high academic cheating in the students' environment, the high level of academic fraud triggering factors, the implementation of character values has not been done integrally by the entire academic community. For that we need to find solutions to various problems of academic cheating by implementing the values of character in schools that are integrated in the learning process.</w:t>
        </w:r>
      </w:ins>
    </w:p>
    <w:p w14:paraId="224D3687" w14:textId="77777777" w:rsidR="009E5CA0" w:rsidRDefault="009E5CA0">
      <w:pPr>
        <w:spacing w:line="240" w:lineRule="auto"/>
        <w:ind w:firstLine="0"/>
        <w:rPr>
          <w:ins w:id="89" w:author="Muraiz" w:date="2017-08-08T16:31:00Z"/>
          <w:lang w:val="id-ID"/>
        </w:rPr>
        <w:pPrChange w:id="90" w:author="Muraiz" w:date="2017-08-08T16:30:00Z">
          <w:pPr>
            <w:shd w:val="clear" w:color="auto" w:fill="FFFFFF"/>
            <w:spacing w:line="240" w:lineRule="auto"/>
            <w:ind w:firstLine="720"/>
          </w:pPr>
        </w:pPrChange>
      </w:pPr>
    </w:p>
    <w:p w14:paraId="07319357" w14:textId="77777777" w:rsidR="009E5CA0" w:rsidRDefault="009E5CA0">
      <w:pPr>
        <w:spacing w:line="240" w:lineRule="auto"/>
        <w:ind w:firstLine="0"/>
        <w:rPr>
          <w:ins w:id="91" w:author="Muraiz" w:date="2017-08-08T16:31:00Z"/>
          <w:lang w:val="id-ID"/>
        </w:rPr>
        <w:pPrChange w:id="92" w:author="Muraiz" w:date="2017-08-08T16:30:00Z">
          <w:pPr>
            <w:shd w:val="clear" w:color="auto" w:fill="FFFFFF"/>
            <w:spacing w:line="240" w:lineRule="auto"/>
            <w:ind w:firstLine="720"/>
          </w:pPr>
        </w:pPrChange>
      </w:pPr>
      <w:ins w:id="93" w:author="Muraiz" w:date="2017-08-08T16:31:00Z">
        <w:r>
          <w:rPr>
            <w:lang w:val="id-ID"/>
          </w:rPr>
          <w:t>RESEARCH METHODS</w:t>
        </w:r>
      </w:ins>
    </w:p>
    <w:p w14:paraId="13EE3039" w14:textId="77777777" w:rsidR="009E5CA0" w:rsidRDefault="009E5CA0">
      <w:pPr>
        <w:spacing w:line="240" w:lineRule="auto"/>
        <w:ind w:firstLine="0"/>
        <w:rPr>
          <w:ins w:id="94" w:author="Muraiz" w:date="2017-08-08T16:31:00Z"/>
        </w:rPr>
        <w:pPrChange w:id="95" w:author="Muraiz" w:date="2017-08-08T16:31:00Z">
          <w:pPr>
            <w:spacing w:line="240" w:lineRule="auto"/>
            <w:ind w:firstLine="720"/>
          </w:pPr>
        </w:pPrChange>
      </w:pPr>
      <w:ins w:id="96" w:author="Muraiz" w:date="2017-08-08T16:31:00Z">
        <w:r>
          <w:t>This research is a qualitative descriptive research using scientific way based on rationality, empirical and systematic where sourced from observed behavior researcher to certain object either in the form of action, word or writing. Researchers participated during field data retrieval, careful notes on what happened, conducted reflective analysis of the various documents found in the field, and made detailed research reports.</w:t>
        </w:r>
      </w:ins>
    </w:p>
    <w:p w14:paraId="33BCB65A" w14:textId="07C1F7E1" w:rsidR="009E5CA0" w:rsidRDefault="009E5CA0">
      <w:pPr>
        <w:spacing w:line="240" w:lineRule="auto"/>
        <w:ind w:firstLine="0"/>
        <w:rPr>
          <w:ins w:id="97" w:author="Muraiz" w:date="2017-10-03T07:51:00Z"/>
        </w:rPr>
        <w:pPrChange w:id="98" w:author="Muraiz" w:date="2017-08-08T16:31:00Z">
          <w:pPr>
            <w:spacing w:line="240" w:lineRule="auto"/>
          </w:pPr>
        </w:pPrChange>
      </w:pPr>
      <w:ins w:id="99" w:author="Muraiz" w:date="2017-08-08T16:31:00Z">
        <w:r>
          <w:tab/>
        </w:r>
        <w:r>
          <w:tab/>
          <w:t xml:space="preserve">This research was conducted at </w:t>
        </w:r>
      </w:ins>
      <w:ins w:id="100" w:author="Muraiz" w:date="2017-10-02T11:12:00Z">
        <w:r w:rsidR="00EA110E">
          <w:rPr>
            <w:lang w:val="id-ID"/>
          </w:rPr>
          <w:t xml:space="preserve">Vocational High School of NU Sunan </w:t>
        </w:r>
        <w:r w:rsidR="00EA110E">
          <w:rPr>
            <w:lang w:val="id-ID"/>
          </w:rPr>
          <w:lastRenderedPageBreak/>
          <w:t>Ampel,</w:t>
        </w:r>
      </w:ins>
      <w:ins w:id="101" w:author="Muraiz" w:date="2017-08-08T16:31:00Z">
        <w:r>
          <w:t xml:space="preserve"> Poncokusumo </w:t>
        </w:r>
      </w:ins>
      <w:ins w:id="102" w:author="Muraiz" w:date="2017-10-02T11:12:00Z">
        <w:r w:rsidR="00EA110E">
          <w:rPr>
            <w:lang w:val="id-ID"/>
          </w:rPr>
          <w:t>Village, Malang District</w:t>
        </w:r>
      </w:ins>
      <w:ins w:id="103" w:author="Muraiz" w:date="2017-08-08T16:31:00Z">
        <w:r>
          <w:t>. Key informants involved School Principals, 25 Class Teachers, Counseling Teachers, and 95 students. Data analysis method used is descriptive analysis with percentage. Researchers choose informants based on needs and fulfillment of information about the implementation of character values ​​in schools, as those who have an important role in the issues that want to be known to answer research questions. Data analysis method used is descriptive analysis percentage. Data collection procedures conducted by re</w:t>
        </w:r>
        <w:r w:rsidR="00F64F15">
          <w:t>searchers in this study include</w:t>
        </w:r>
        <w:r>
          <w:t xml:space="preserve"> observation, interview, documentation, and questionnaire. At the beginning of field data taking, the researchers used an open questionnaire. Activities in data analysis, i.e. data reduction, display data and conclusion drawing / verification. In determining the validity of the data required examination techniques, namely triangulation, persistence of observation, and member check. In qualitative research, data collection is done on natural condition, primary data source, and data collection technique using questionnaire, interview, observation, and documentation.</w:t>
        </w:r>
      </w:ins>
    </w:p>
    <w:p w14:paraId="374F282A" w14:textId="72C49A49" w:rsidR="00F64F15" w:rsidRDefault="00F64F15">
      <w:pPr>
        <w:spacing w:line="240" w:lineRule="auto"/>
        <w:ind w:firstLine="0"/>
        <w:rPr>
          <w:ins w:id="104" w:author="Muraiz" w:date="2017-10-03T07:51:00Z"/>
        </w:rPr>
        <w:pPrChange w:id="105" w:author="Muraiz" w:date="2017-08-08T16:31:00Z">
          <w:pPr>
            <w:spacing w:line="240" w:lineRule="auto"/>
          </w:pPr>
        </w:pPrChange>
      </w:pPr>
    </w:p>
    <w:p w14:paraId="7B5FEA36" w14:textId="29A91806" w:rsidR="00F64F15" w:rsidRDefault="00F64F15">
      <w:pPr>
        <w:spacing w:line="240" w:lineRule="auto"/>
        <w:ind w:firstLine="0"/>
        <w:rPr>
          <w:ins w:id="106" w:author="Muraiz" w:date="2017-10-03T07:51:00Z"/>
        </w:rPr>
        <w:pPrChange w:id="107" w:author="Muraiz" w:date="2017-08-08T16:31:00Z">
          <w:pPr>
            <w:spacing w:line="240" w:lineRule="auto"/>
          </w:pPr>
        </w:pPrChange>
      </w:pPr>
    </w:p>
    <w:p w14:paraId="570B6223" w14:textId="77777777" w:rsidR="00F64F15" w:rsidRDefault="00F64F15">
      <w:pPr>
        <w:spacing w:line="240" w:lineRule="auto"/>
        <w:ind w:firstLine="0"/>
        <w:rPr>
          <w:ins w:id="108" w:author="Muraiz" w:date="2017-08-08T16:31:00Z"/>
        </w:rPr>
        <w:pPrChange w:id="109" w:author="Muraiz" w:date="2017-08-08T16:31:00Z">
          <w:pPr>
            <w:spacing w:line="240" w:lineRule="auto"/>
          </w:pPr>
        </w:pPrChange>
      </w:pPr>
    </w:p>
    <w:p w14:paraId="69AC64A6" w14:textId="77777777" w:rsidR="009E5CA0" w:rsidRDefault="009E5CA0">
      <w:pPr>
        <w:spacing w:line="240" w:lineRule="auto"/>
        <w:ind w:firstLine="0"/>
        <w:rPr>
          <w:ins w:id="110" w:author="Muraiz" w:date="2017-08-08T16:31:00Z"/>
          <w:lang w:val="id-ID"/>
        </w:rPr>
        <w:pPrChange w:id="111" w:author="Muraiz" w:date="2017-08-08T16:30:00Z">
          <w:pPr>
            <w:shd w:val="clear" w:color="auto" w:fill="FFFFFF"/>
            <w:spacing w:line="240" w:lineRule="auto"/>
            <w:ind w:firstLine="720"/>
          </w:pPr>
        </w:pPrChange>
      </w:pPr>
    </w:p>
    <w:p w14:paraId="159E18DD" w14:textId="77777777" w:rsidR="009E5CA0" w:rsidRDefault="009E5CA0" w:rsidP="009E5CA0">
      <w:pPr>
        <w:pStyle w:val="ColorfulList-Accent11"/>
        <w:spacing w:after="0" w:line="240" w:lineRule="auto"/>
        <w:ind w:left="0"/>
        <w:rPr>
          <w:ins w:id="112" w:author="Muraiz" w:date="2017-08-08T16:32:00Z"/>
          <w:sz w:val="24"/>
          <w:szCs w:val="20"/>
          <w:lang w:val="id-ID" w:eastAsia="en-US"/>
        </w:rPr>
      </w:pPr>
      <w:ins w:id="113" w:author="Muraiz" w:date="2017-08-08T16:32:00Z">
        <w:r w:rsidRPr="00403BE2">
          <w:rPr>
            <w:sz w:val="24"/>
            <w:szCs w:val="20"/>
            <w:lang w:val="id-ID" w:eastAsia="en-US"/>
            <w:rPrChange w:id="114" w:author="Muraiz" w:date="2017-08-08T16:32:00Z">
              <w:rPr>
                <w:b/>
                <w:color w:val="000000"/>
                <w:lang w:val="en-US"/>
              </w:rPr>
            </w:rPrChange>
          </w:rPr>
          <w:t>RESULT AND DISCUSSION</w:t>
        </w:r>
      </w:ins>
    </w:p>
    <w:p w14:paraId="6D2C809E" w14:textId="77777777" w:rsidR="00403BE2" w:rsidRDefault="00403BE2" w:rsidP="009E5CA0">
      <w:pPr>
        <w:pStyle w:val="ColorfulList-Accent11"/>
        <w:spacing w:after="0" w:line="240" w:lineRule="auto"/>
        <w:ind w:left="0"/>
        <w:rPr>
          <w:ins w:id="115" w:author="Muraiz" w:date="2017-08-08T16:32:00Z"/>
          <w:sz w:val="24"/>
          <w:szCs w:val="20"/>
          <w:lang w:val="id-ID" w:eastAsia="en-US"/>
        </w:rPr>
      </w:pPr>
      <w:ins w:id="116" w:author="Muraiz" w:date="2017-08-08T16:32:00Z">
        <w:r>
          <w:rPr>
            <w:sz w:val="24"/>
            <w:szCs w:val="20"/>
            <w:lang w:val="id-ID" w:eastAsia="en-US"/>
          </w:rPr>
          <w:t>RESULT</w:t>
        </w:r>
      </w:ins>
    </w:p>
    <w:p w14:paraId="5F4F1F4A" w14:textId="0BB81573" w:rsidR="00403BE2" w:rsidRDefault="00403BE2">
      <w:pPr>
        <w:spacing w:line="240" w:lineRule="auto"/>
        <w:ind w:firstLine="0"/>
        <w:rPr>
          <w:ins w:id="117" w:author="Muraiz" w:date="2017-08-08T16:32:00Z"/>
        </w:rPr>
        <w:pPrChange w:id="118" w:author="Muraiz" w:date="2017-08-08T16:32:00Z">
          <w:pPr>
            <w:spacing w:line="240" w:lineRule="auto"/>
            <w:ind w:firstLine="720"/>
          </w:pPr>
        </w:pPrChange>
      </w:pPr>
      <w:ins w:id="119" w:author="Muraiz" w:date="2017-08-08T16:32:00Z">
        <w:r>
          <w:t xml:space="preserve">The results of data analysis indicate that the need for good academic achievement on students of </w:t>
        </w:r>
      </w:ins>
      <w:ins w:id="120" w:author="Muraiz" w:date="2017-10-02T11:12:00Z">
        <w:r w:rsidR="00EA110E">
          <w:rPr>
            <w:lang w:val="id-ID"/>
          </w:rPr>
          <w:t>Vocational High School of NU Sunan Ampel</w:t>
        </w:r>
      </w:ins>
      <w:ins w:id="121" w:author="Muraiz" w:date="2017-08-08T16:32:00Z">
        <w:r>
          <w:t xml:space="preserve"> Poncokusumo, known 98.9% of respondents stated </w:t>
        </w:r>
      </w:ins>
      <w:ins w:id="122" w:author="Muraiz" w:date="2017-10-03T08:43:00Z">
        <w:r w:rsidR="00B05FA0">
          <w:rPr>
            <w:lang w:val="id-ID"/>
          </w:rPr>
          <w:t xml:space="preserve">that it is should be </w:t>
        </w:r>
      </w:ins>
      <w:ins w:id="123" w:author="Muraiz" w:date="2017-10-03T08:44:00Z">
        <w:r w:rsidR="00B05FA0">
          <w:rPr>
            <w:lang w:val="id-ID"/>
          </w:rPr>
          <w:t>avoided</w:t>
        </w:r>
      </w:ins>
      <w:ins w:id="124" w:author="Muraiz" w:date="2017-08-08T16:32:00Z">
        <w:r>
          <w:t xml:space="preserve">. Based on data collected research is known that 73.7% of students always try, to get good academic achievement because they have the desire to make parents happy, go to </w:t>
        </w:r>
      </w:ins>
      <w:ins w:id="125" w:author="Muraiz" w:date="2017-10-03T08:01:00Z">
        <w:r w:rsidR="00404213">
          <w:rPr>
            <w:lang w:val="id-ID"/>
          </w:rPr>
          <w:t>university</w:t>
        </w:r>
      </w:ins>
      <w:ins w:id="126" w:author="Muraiz" w:date="2017-08-08T16:32:00Z">
        <w:r>
          <w:t xml:space="preserve">, continue to higher level, and ease in getting a job. While students who do not always try to get academic achievement on all their lessons have the assumption: the lessons that do not take the </w:t>
        </w:r>
        <w:r>
          <w:lastRenderedPageBreak/>
          <w:t xml:space="preserve">national exam need not be studied in earnest, not all subjects are favored by the students and are not sure of their ability to get good academic achievement. Most students consider national and vocational exams an important lesson to master, which holds the key whether the student can graduate from the vocational school or not, thus making the student strive to understand and master only on the lessons tested in the exam. </w:t>
        </w:r>
      </w:ins>
      <w:ins w:id="127" w:author="Muraiz" w:date="2017-10-03T08:09:00Z">
        <w:r w:rsidR="00F94C74">
          <w:rPr>
            <w:lang w:val="id-ID"/>
          </w:rPr>
          <w:t>91.6%</w:t>
        </w:r>
      </w:ins>
      <w:ins w:id="128" w:author="Muraiz" w:date="2017-10-03T08:10:00Z">
        <w:r w:rsidR="00F94C74">
          <w:rPr>
            <w:lang w:val="id-ID"/>
          </w:rPr>
          <w:t xml:space="preserve"> students</w:t>
        </w:r>
      </w:ins>
      <w:ins w:id="129" w:author="Muraiz" w:date="2017-10-03T08:09:00Z">
        <w:r w:rsidR="00F94C74">
          <w:rPr>
            <w:lang w:val="id-ID"/>
          </w:rPr>
          <w:t xml:space="preserve"> do the self study</w:t>
        </w:r>
      </w:ins>
      <w:ins w:id="130" w:author="Muraiz" w:date="2017-08-08T16:32:00Z">
        <w:r>
          <w:t xml:space="preserve">, </w:t>
        </w:r>
      </w:ins>
      <w:ins w:id="131" w:author="Muraiz" w:date="2017-10-03T08:09:00Z">
        <w:r w:rsidR="00404213">
          <w:rPr>
            <w:lang w:val="id-ID"/>
          </w:rPr>
          <w:t xml:space="preserve">5.3% do the </w:t>
        </w:r>
      </w:ins>
      <w:ins w:id="132" w:author="Muraiz" w:date="2017-08-08T16:32:00Z">
        <w:r w:rsidR="00404213">
          <w:t>group learning activities</w:t>
        </w:r>
        <w:r>
          <w:t xml:space="preserve">, and </w:t>
        </w:r>
      </w:ins>
      <w:ins w:id="133" w:author="Muraiz" w:date="2017-10-03T08:08:00Z">
        <w:r w:rsidR="00404213">
          <w:rPr>
            <w:lang w:val="id-ID"/>
          </w:rPr>
          <w:t>3.2% student join the extra class</w:t>
        </w:r>
      </w:ins>
      <w:ins w:id="134" w:author="Muraiz" w:date="2017-08-08T16:32:00Z">
        <w:r>
          <w:t>.</w:t>
        </w:r>
      </w:ins>
    </w:p>
    <w:p w14:paraId="79703751" w14:textId="5E03E121" w:rsidR="00403BE2" w:rsidRDefault="00403BE2">
      <w:pPr>
        <w:spacing w:line="240" w:lineRule="auto"/>
        <w:ind w:firstLine="709"/>
        <w:rPr>
          <w:ins w:id="135" w:author="Muraiz" w:date="2017-08-08T16:33:00Z"/>
        </w:rPr>
        <w:pPrChange w:id="136" w:author="Muraiz" w:date="2017-08-08T16:33:00Z">
          <w:pPr/>
        </w:pPrChange>
      </w:pPr>
      <w:ins w:id="137" w:author="Muraiz" w:date="2017-08-08T16:32:00Z">
        <w:r>
          <w:t xml:space="preserve">The result of the research found that the </w:t>
        </w:r>
      </w:ins>
      <w:ins w:id="138" w:author="Muraiz" w:date="2017-10-03T08:15:00Z">
        <w:r w:rsidR="00F94C74">
          <w:rPr>
            <w:lang w:val="id-ID"/>
          </w:rPr>
          <w:t>constraints</w:t>
        </w:r>
      </w:ins>
      <w:ins w:id="139" w:author="Muraiz" w:date="2017-08-08T16:32:00Z">
        <w:r>
          <w:t xml:space="preserve"> to get the academic achievement there are 55.8% of students stated internal factor, 28.4% of students stated come from external factors, and 15.8% students stated from internal and external factors of students. Students' responses to academic fraud were 92.6% of students said not important. From the results, it can be concluded that most students understand that cheating is an act that should not be done, this is because the students reasoned: honesty is the most important thing, good results if obtained from the cheating results do not give pride to students, friends who will Cheated is not necessarily the right answer, will damage the morale and character of students, the knowledge we get becomes useless, and do the cheating to make students not smart. Students who commit academic fraud are reasoned: want to get good grades, not be able to do, and afraid of being scolded by parents. Activities that students usually do in academic fraud include: copying the tasks assigned by the teacher from the work of friends, asking for help friends to complete the tasks given teachers, helping friends to complete the tasks given teachers, cheating on the exam / test, make notes Small to be copied at the exam, give cheat compressions during exams / tests, and exchange answers to friends.</w:t>
        </w:r>
      </w:ins>
    </w:p>
    <w:p w14:paraId="61070BAB" w14:textId="69A7A0A5" w:rsidR="00403BE2" w:rsidRDefault="00403BE2" w:rsidP="00403BE2">
      <w:pPr>
        <w:spacing w:line="240" w:lineRule="auto"/>
        <w:ind w:firstLine="720"/>
        <w:rPr>
          <w:ins w:id="140" w:author="Muraiz" w:date="2017-08-08T16:33:00Z"/>
        </w:rPr>
      </w:pPr>
      <w:ins w:id="141" w:author="Muraiz" w:date="2017-08-08T16:33:00Z">
        <w:r>
          <w:t xml:space="preserve">Factors that cause students to do academic fraud conducted by students in </w:t>
        </w:r>
      </w:ins>
      <w:ins w:id="142" w:author="Muraiz" w:date="2017-10-02T11:11:00Z">
        <w:r w:rsidR="00EA110E">
          <w:rPr>
            <w:lang w:val="id-ID"/>
          </w:rPr>
          <w:t xml:space="preserve">Vocational High School of NU Sunan Ampel </w:t>
        </w:r>
      </w:ins>
      <w:ins w:id="143" w:author="Muraiz" w:date="2017-08-08T16:33:00Z">
        <w:r>
          <w:t xml:space="preserve">in this study consist of: 1) individual </w:t>
        </w:r>
        <w:r>
          <w:lastRenderedPageBreak/>
          <w:t xml:space="preserve">or personal by 16.4%, 2) personality of 2.4%, 3) peers of 2.4%, 4) Situation of 19.9%, self-efficacy of 16.9%, </w:t>
        </w:r>
      </w:ins>
      <w:ins w:id="144" w:author="Muraiz" w:date="2017-10-03T08:45:00Z">
        <w:r w:rsidR="00A067F5">
          <w:rPr>
            <w:lang w:val="id-ID"/>
          </w:rPr>
          <w:t xml:space="preserve">(bad) </w:t>
        </w:r>
      </w:ins>
      <w:ins w:id="145" w:author="Muraiz" w:date="2017-08-08T16:33:00Z">
        <w:r>
          <w:t xml:space="preserve">moral development by 14%, and </w:t>
        </w:r>
      </w:ins>
      <w:ins w:id="146" w:author="Muraiz" w:date="2017-10-03T08:45:00Z">
        <w:r w:rsidR="00A067F5">
          <w:rPr>
            <w:lang w:val="id-ID"/>
          </w:rPr>
          <w:t>(low</w:t>
        </w:r>
      </w:ins>
      <w:ins w:id="147" w:author="Muraiz" w:date="2017-10-03T08:49:00Z">
        <w:r w:rsidR="00A067F5">
          <w:rPr>
            <w:lang w:val="id-ID"/>
          </w:rPr>
          <w:t xml:space="preserve"> on</w:t>
        </w:r>
      </w:ins>
      <w:ins w:id="148" w:author="Muraiz" w:date="2017-10-03T08:45:00Z">
        <w:r w:rsidR="00A067F5">
          <w:rPr>
            <w:lang w:val="id-ID"/>
          </w:rPr>
          <w:t xml:space="preserve">) </w:t>
        </w:r>
      </w:ins>
      <w:ins w:id="149" w:author="Muraiz" w:date="2017-08-08T16:33:00Z">
        <w:r>
          <w:t>religion by 27.9%. Based on these results we can know that the factors that cause students to do academic cheating among the seven factors is the greatest religious factor that is equal to 27.9%.</w:t>
        </w:r>
      </w:ins>
    </w:p>
    <w:p w14:paraId="66579907" w14:textId="77777777" w:rsidR="00403BE2" w:rsidRDefault="00403BE2">
      <w:pPr>
        <w:spacing w:line="240" w:lineRule="auto"/>
        <w:ind w:firstLine="709"/>
        <w:rPr>
          <w:ins w:id="150" w:author="Muraiz" w:date="2017-08-08T16:33:00Z"/>
        </w:rPr>
        <w:pPrChange w:id="151" w:author="Muraiz" w:date="2017-08-08T16:33:00Z">
          <w:pPr/>
        </w:pPrChange>
      </w:pPr>
    </w:p>
    <w:p w14:paraId="49968FB0" w14:textId="77777777" w:rsidR="00403BE2" w:rsidRDefault="00403BE2">
      <w:pPr>
        <w:spacing w:line="240" w:lineRule="auto"/>
        <w:ind w:firstLine="0"/>
        <w:rPr>
          <w:ins w:id="152" w:author="Muraiz" w:date="2017-08-08T16:34:00Z"/>
          <w:lang w:val="id-ID"/>
        </w:rPr>
        <w:pPrChange w:id="153" w:author="Muraiz" w:date="2017-08-08T16:34:00Z">
          <w:pPr/>
        </w:pPrChange>
      </w:pPr>
      <w:ins w:id="154" w:author="Muraiz" w:date="2017-08-08T16:34:00Z">
        <w:r>
          <w:rPr>
            <w:lang w:val="id-ID"/>
          </w:rPr>
          <w:t>DISCUSSION</w:t>
        </w:r>
      </w:ins>
    </w:p>
    <w:p w14:paraId="30132D3A" w14:textId="77777777" w:rsidR="00403BE2" w:rsidRDefault="00403BE2">
      <w:pPr>
        <w:spacing w:line="240" w:lineRule="auto"/>
        <w:ind w:firstLine="0"/>
        <w:rPr>
          <w:ins w:id="155" w:author="Muraiz" w:date="2017-08-08T16:34:00Z"/>
        </w:rPr>
        <w:pPrChange w:id="156" w:author="Muraiz" w:date="2017-08-08T16:34:00Z">
          <w:pPr/>
        </w:pPrChange>
      </w:pPr>
      <w:ins w:id="157" w:author="Muraiz" w:date="2017-08-08T16:34:00Z">
        <w:r>
          <w:t>Academic achievement is the result obtained by the students after following the learning process at school which is manifested in the form of good value when doing daily task repetition, or exam. Based on the results of research most of the students stated that obtaining good academic achievement is important, because it can make parents happy, upgrade, ease in continuing to higher level and can ease in looking for work, so students should always try hard to learn well Independent, study group or by following the guidance of learning outside school, in addition students must resist the sense of lazy in learning.</w:t>
        </w:r>
      </w:ins>
    </w:p>
    <w:p w14:paraId="6ABADF30" w14:textId="28F2ED61" w:rsidR="00403BE2" w:rsidRDefault="00403BE2" w:rsidP="00403BE2">
      <w:pPr>
        <w:spacing w:line="240" w:lineRule="auto"/>
        <w:ind w:firstLine="720"/>
        <w:rPr>
          <w:ins w:id="158" w:author="Muraiz" w:date="2017-08-08T16:34:00Z"/>
        </w:rPr>
      </w:pPr>
      <w:ins w:id="159" w:author="Muraiz" w:date="2017-08-08T16:34:00Z">
        <w:r>
          <w:t xml:space="preserve">Based on the results of the study known students of </w:t>
        </w:r>
      </w:ins>
      <w:ins w:id="160" w:author="Muraiz" w:date="2017-10-02T11:11:00Z">
        <w:r w:rsidR="00EA110E">
          <w:rPr>
            <w:lang w:val="id-ID"/>
          </w:rPr>
          <w:t xml:space="preserve">Vocational High School of NU Sunan Ampel </w:t>
        </w:r>
      </w:ins>
      <w:ins w:id="161" w:author="Muraiz" w:date="2017-08-08T16:34:00Z">
        <w:r>
          <w:t>in trying to get academic achievement there are doing well and also there are doing in a way that is not good, as for a good way is to do: learn independently, study groups, and follow the guidance Learning, while the bad way is to do: copy the tasks assigned to the teacher from the work of friends, ask for help friends to complete the task given by the teacher, cheating on a friend during the exam / test, make small notes to be cheated on the exam, And exchange answers to friends.</w:t>
        </w:r>
      </w:ins>
    </w:p>
    <w:p w14:paraId="1E111B77" w14:textId="345FDA3E" w:rsidR="00403BE2" w:rsidRDefault="00403BE2" w:rsidP="00403BE2">
      <w:pPr>
        <w:spacing w:line="240" w:lineRule="auto"/>
        <w:ind w:firstLine="720"/>
        <w:rPr>
          <w:ins w:id="162" w:author="Muraiz" w:date="2017-08-08T16:35:00Z"/>
        </w:rPr>
      </w:pPr>
      <w:ins w:id="163" w:author="Muraiz" w:date="2017-08-08T16:35:00Z">
        <w:r>
          <w:t xml:space="preserve">Obstacles in obtaining good academic achievement, for a learner is a challenge that must be fought, based on the results of research barriers to get good achievements experienced by students of </w:t>
        </w:r>
      </w:ins>
      <w:ins w:id="164" w:author="Muraiz" w:date="2017-10-02T11:12:00Z">
        <w:r w:rsidR="00EA110E">
          <w:rPr>
            <w:lang w:val="id-ID"/>
          </w:rPr>
          <w:t>Vocational High School of NU Sunan Ampel</w:t>
        </w:r>
      </w:ins>
      <w:ins w:id="165" w:author="Muraiz" w:date="2017-08-08T16:35:00Z">
        <w:r>
          <w:t xml:space="preserve"> include: internal factors: lazy</w:t>
        </w:r>
      </w:ins>
      <w:ins w:id="166" w:author="Muraiz" w:date="2017-10-03T08:28:00Z">
        <w:r w:rsidR="000F422C">
          <w:rPr>
            <w:lang w:val="id-ID"/>
          </w:rPr>
          <w:t xml:space="preserve"> in</w:t>
        </w:r>
      </w:ins>
      <w:ins w:id="167" w:author="Muraiz" w:date="2017-08-08T16:35:00Z">
        <w:r>
          <w:t xml:space="preserve"> learning, dislikes lessons, habit of cheating, </w:t>
        </w:r>
        <w:r>
          <w:lastRenderedPageBreak/>
          <w:t>Difficult to understand lessons, less serious in learning, unable to manage study time, often forget from what is learned, external factors: friend, less conducive learning environment, games, social media, girlfriend, family that is not support, no time Learning, teachers, learning facilities.</w:t>
        </w:r>
      </w:ins>
    </w:p>
    <w:p w14:paraId="115774B5" w14:textId="1E4D5C04" w:rsidR="00403BE2" w:rsidRDefault="00403BE2">
      <w:pPr>
        <w:spacing w:line="240" w:lineRule="auto"/>
        <w:ind w:firstLine="709"/>
        <w:rPr>
          <w:ins w:id="168" w:author="Muraiz" w:date="2017-08-08T16:35:00Z"/>
        </w:rPr>
        <w:pPrChange w:id="169" w:author="Muraiz" w:date="2017-08-08T16:35:00Z">
          <w:pPr>
            <w:spacing w:line="240" w:lineRule="auto"/>
          </w:pPr>
        </w:pPrChange>
      </w:pPr>
      <w:ins w:id="170" w:author="Muraiz" w:date="2017-08-08T16:35:00Z">
        <w:r>
          <w:tab/>
        </w:r>
      </w:ins>
      <w:ins w:id="171" w:author="Muraiz" w:date="2017-10-02T11:12:00Z">
        <w:r w:rsidR="00EA110E">
          <w:rPr>
            <w:lang w:val="id-ID"/>
          </w:rPr>
          <w:t xml:space="preserve">Vocational High School of NU Sunan Ampel </w:t>
        </w:r>
      </w:ins>
      <w:ins w:id="172" w:author="Muraiz" w:date="2017-08-08T16:35:00Z">
        <w:r>
          <w:t xml:space="preserve">every new student acceptance, always make introduction of school environment, in which there are training and character education from train student discipline, order, honesty, responsibility, and mental coaching through </w:t>
        </w:r>
        <w:r>
          <w:rPr>
            <w:i/>
          </w:rPr>
          <w:t>istighosah</w:t>
        </w:r>
        <w:r>
          <w:t xml:space="preserve"> (pray) activity. Over time, a problem is found in the existence of a relatively high level of academic fraud, is certainly a problem that needs to be addressed by the school, because if it is not immediately addressed it will have a negative impact on the character of students. In overcoming these problems, teachers at the time of implementation of teaching and learning activities in every theme and basic competence always instill the values of </w:t>
        </w:r>
        <w:r>
          <w:rPr>
            <w:i/>
          </w:rPr>
          <w:t>akhlakul karimah</w:t>
        </w:r>
        <w:r>
          <w:t xml:space="preserve"> characters to the students in order not to engage in academic cheating activities, both inside and outside the classroom.</w:t>
        </w:r>
      </w:ins>
    </w:p>
    <w:p w14:paraId="6324FA60" w14:textId="77777777" w:rsidR="00403BE2" w:rsidRDefault="00403BE2">
      <w:pPr>
        <w:spacing w:line="240" w:lineRule="auto"/>
        <w:ind w:firstLine="851"/>
        <w:rPr>
          <w:ins w:id="173" w:author="Muraiz" w:date="2017-08-08T16:35:00Z"/>
        </w:rPr>
        <w:pPrChange w:id="174" w:author="Muraiz" w:date="2017-08-08T16:35:00Z">
          <w:pPr/>
        </w:pPrChange>
      </w:pPr>
      <w:ins w:id="175" w:author="Muraiz" w:date="2017-08-08T16:35:00Z">
        <w:r>
          <w:t xml:space="preserve">Prevention of academic fraud is also done by the teacher at the time the student will do repetition or exams by way of advice in order to do the students do with full responsibility and not doing academic cheating, in addition the teacher also provide information related to the reward that will be obtained by students if students’ Academic cheating and will provide punishment if the student does academic fraud. In giving reward, the teacher usually do: give praise for honesty and hard work in doing the task, giving spirit to remain honest and responsible, giving added value in subjects that I teach from behavior aspect. While on the punishment side the teacher usually performs the following actions: 1) tearing out the Test Answer Sheet (LJK) during the exam and replacing it with the new LJK, 2) making special notes for the assessment process in the report card, repeating the tests </w:t>
        </w:r>
        <w:r>
          <w:lastRenderedPageBreak/>
          <w:t>or tests already done, Exam in front of the teacher. This is important and supported by research from Kristjan, K. (2013) which states that there should be an idea that should be applied in schools as a first step to instill the value of character and virtue in moral education at school.</w:t>
        </w:r>
      </w:ins>
    </w:p>
    <w:p w14:paraId="1CA61EAD" w14:textId="77777777" w:rsidR="00403BE2" w:rsidRDefault="00403BE2">
      <w:pPr>
        <w:spacing w:line="240" w:lineRule="auto"/>
        <w:ind w:firstLine="709"/>
        <w:rPr>
          <w:ins w:id="176" w:author="Muraiz" w:date="2017-08-08T16:35:00Z"/>
        </w:rPr>
        <w:pPrChange w:id="177" w:author="Muraiz" w:date="2017-08-08T16:35:00Z">
          <w:pPr>
            <w:spacing w:line="240" w:lineRule="auto"/>
          </w:pPr>
        </w:pPrChange>
      </w:pPr>
      <w:ins w:id="178" w:author="Muraiz" w:date="2017-08-08T16:35:00Z">
        <w:r>
          <w:t xml:space="preserve">To overcome the problem of preventing the occurrence of academic fraud that has been done by the teacher, it has not been able to provide significant changes for students, because there are still many students who still keep doing academic fraud activity even though it has received sanctions that have been given by the teacher, this is possible because there Some teachers are less consistent in preventing the occurrence of academic cheating by allowing students to cheat on the exam, the school can only provide rules through the rules and then handed over directly to the guardian of the classroom and teacher </w:t>
        </w:r>
      </w:ins>
      <w:ins w:id="179" w:author="Muraiz" w:date="2017-08-08T16:36:00Z">
        <w:r>
          <w:rPr>
            <w:lang w:val="id-ID"/>
          </w:rPr>
          <w:t>subjects</w:t>
        </w:r>
      </w:ins>
      <w:ins w:id="180" w:author="Muraiz" w:date="2017-08-08T16:35:00Z">
        <w:r>
          <w:t xml:space="preserve"> related to cheating students and there has been no discussion on the issue of abuses Students further, in addition to the existence of school policies that still raise students who often commit violations.</w:t>
        </w:r>
      </w:ins>
    </w:p>
    <w:p w14:paraId="2BF3989C" w14:textId="77777777" w:rsidR="00403BE2" w:rsidRDefault="00403BE2">
      <w:pPr>
        <w:spacing w:line="240" w:lineRule="auto"/>
        <w:ind w:firstLine="0"/>
        <w:rPr>
          <w:ins w:id="181" w:author="Muraiz" w:date="2017-08-08T16:36:00Z"/>
        </w:rPr>
        <w:pPrChange w:id="182" w:author="Muraiz" w:date="2017-08-08T16:34:00Z">
          <w:pPr/>
        </w:pPrChange>
      </w:pPr>
    </w:p>
    <w:p w14:paraId="3B325045" w14:textId="77777777" w:rsidR="00403BE2" w:rsidRDefault="00403BE2">
      <w:pPr>
        <w:spacing w:line="240" w:lineRule="auto"/>
        <w:ind w:firstLine="0"/>
        <w:rPr>
          <w:ins w:id="183" w:author="Muraiz" w:date="2017-08-08T16:36:00Z"/>
          <w:lang w:val="id-ID"/>
        </w:rPr>
        <w:pPrChange w:id="184" w:author="Muraiz" w:date="2017-08-08T16:34:00Z">
          <w:pPr/>
        </w:pPrChange>
      </w:pPr>
      <w:ins w:id="185" w:author="Muraiz" w:date="2017-08-08T16:36:00Z">
        <w:r>
          <w:rPr>
            <w:lang w:val="id-ID"/>
          </w:rPr>
          <w:t>CONCLUSION</w:t>
        </w:r>
      </w:ins>
    </w:p>
    <w:p w14:paraId="143E385E" w14:textId="77777777" w:rsidR="00403BE2" w:rsidRDefault="00403BE2">
      <w:pPr>
        <w:tabs>
          <w:tab w:val="left" w:pos="0"/>
          <w:tab w:val="left" w:pos="6379"/>
        </w:tabs>
        <w:spacing w:line="240" w:lineRule="auto"/>
        <w:ind w:firstLine="709"/>
        <w:rPr>
          <w:ins w:id="186" w:author="Muraiz" w:date="2017-08-08T16:36:00Z"/>
          <w:bCs/>
        </w:rPr>
        <w:pPrChange w:id="187" w:author="Muraiz" w:date="2017-08-08T16:37:00Z">
          <w:pPr>
            <w:tabs>
              <w:tab w:val="left" w:pos="567"/>
              <w:tab w:val="left" w:pos="6379"/>
            </w:tabs>
            <w:spacing w:line="240" w:lineRule="auto"/>
          </w:pPr>
        </w:pPrChange>
      </w:pPr>
      <w:ins w:id="188" w:author="Muraiz" w:date="2017-08-08T16:36:00Z">
        <w:r>
          <w:rPr>
            <w:bCs/>
          </w:rPr>
          <w:t>Based on the results of research and discussion, it can be concluded that obtaining academic achievement is very important for the career of advanced students. Patterns that students do to get academic achievement, some are doing with a good way and there is also a cheating so as to give the impact of the growth of disgraceful character in the students. Students' responses to academic fraud are common, especially in forced circumstances, even if they know that the activity is a violation and will get sanction from the teacher if caught. Therefore, the method of obtaining academic value should be based on noble values ​​of education which become the basis for human resource development. Character values ​​implemented in preventing the occurrence of academic cheating, done by the way teach</w:t>
        </w:r>
        <w:r>
          <w:rPr>
            <w:bCs/>
          </w:rPr>
          <w:lastRenderedPageBreak/>
          <w:t>ers to instill honesty, discipline, and responsibility in every teaching and learning activities both in the classroom and outside the classroom, in addition to prevention in order to avoid academic cheating by students by giving rewards and punishment consistently.</w:t>
        </w:r>
      </w:ins>
    </w:p>
    <w:p w14:paraId="320524B3" w14:textId="77777777" w:rsidR="00403BE2" w:rsidRDefault="00403BE2">
      <w:pPr>
        <w:spacing w:line="240" w:lineRule="auto"/>
        <w:ind w:firstLine="0"/>
        <w:rPr>
          <w:ins w:id="189" w:author="Muraiz" w:date="2017-08-08T16:37:00Z"/>
          <w:lang w:val="id-ID"/>
        </w:rPr>
        <w:pPrChange w:id="190" w:author="Muraiz" w:date="2017-08-08T16:34:00Z">
          <w:pPr/>
        </w:pPrChange>
      </w:pPr>
    </w:p>
    <w:p w14:paraId="0A5DA380" w14:textId="77777777" w:rsidR="00403BE2" w:rsidRDefault="00403BE2">
      <w:pPr>
        <w:spacing w:line="240" w:lineRule="auto"/>
        <w:ind w:firstLine="0"/>
        <w:rPr>
          <w:ins w:id="191" w:author="Muraiz" w:date="2017-08-08T16:37:00Z"/>
          <w:lang w:val="id-ID"/>
        </w:rPr>
        <w:pPrChange w:id="192" w:author="Muraiz" w:date="2017-08-08T16:34:00Z">
          <w:pPr/>
        </w:pPrChange>
      </w:pPr>
    </w:p>
    <w:p w14:paraId="45560904" w14:textId="77777777" w:rsidR="00403BE2" w:rsidRDefault="00403BE2">
      <w:pPr>
        <w:spacing w:line="240" w:lineRule="auto"/>
        <w:ind w:firstLine="0"/>
        <w:rPr>
          <w:ins w:id="193" w:author="Muraiz" w:date="2017-08-08T16:38:00Z"/>
          <w:lang w:val="id-ID"/>
        </w:rPr>
        <w:pPrChange w:id="194" w:author="Muraiz" w:date="2017-08-08T16:34:00Z">
          <w:pPr/>
        </w:pPrChange>
      </w:pPr>
      <w:ins w:id="195" w:author="Muraiz" w:date="2017-08-08T16:37:00Z">
        <w:r>
          <w:rPr>
            <w:lang w:val="id-ID"/>
          </w:rPr>
          <w:t>BIBLIOGRAPHY</w:t>
        </w:r>
      </w:ins>
    </w:p>
    <w:p w14:paraId="10A4BC0B" w14:textId="2AC76F9C" w:rsidR="00403BE2" w:rsidRDefault="00403BE2" w:rsidP="00403BE2">
      <w:pPr>
        <w:spacing w:line="240" w:lineRule="auto"/>
        <w:ind w:left="567" w:hanging="567"/>
        <w:rPr>
          <w:ins w:id="196" w:author="Muraiz" w:date="2017-10-02T11:09:00Z"/>
        </w:rPr>
      </w:pPr>
      <w:ins w:id="197" w:author="Muraiz" w:date="2017-08-08T16:38:00Z">
        <w:r>
          <w:t xml:space="preserve">Anderman E. M. dan Murdock T. B. 2007. </w:t>
        </w:r>
        <w:r>
          <w:rPr>
            <w:i/>
            <w:iCs/>
          </w:rPr>
          <w:t xml:space="preserve">Psychology of Academic Cheating. </w:t>
        </w:r>
        <w:r>
          <w:t>London : Academic Press, Inc.</w:t>
        </w:r>
      </w:ins>
    </w:p>
    <w:p w14:paraId="401170BD" w14:textId="781EDDEB" w:rsidR="00EA110E" w:rsidRDefault="00EA110E" w:rsidP="00403BE2">
      <w:pPr>
        <w:spacing w:line="240" w:lineRule="auto"/>
        <w:ind w:left="567" w:hanging="567"/>
        <w:rPr>
          <w:ins w:id="198" w:author="Muraiz" w:date="2017-10-02T11:09:00Z"/>
        </w:rPr>
      </w:pPr>
    </w:p>
    <w:p w14:paraId="21940960" w14:textId="77777777" w:rsidR="00EA110E" w:rsidRPr="00403BE2" w:rsidRDefault="00EA110E" w:rsidP="00EA110E">
      <w:pPr>
        <w:spacing w:line="240" w:lineRule="auto"/>
        <w:ind w:left="567" w:hanging="567"/>
        <w:rPr>
          <w:ins w:id="199" w:author="Muraiz" w:date="2017-10-02T11:09:00Z"/>
          <w:rFonts w:eastAsia="Calibri"/>
        </w:rPr>
      </w:pPr>
      <w:ins w:id="200" w:author="Muraiz" w:date="2017-10-02T11:09:00Z">
        <w:r w:rsidRPr="00D94DE8">
          <w:rPr>
            <w:rFonts w:eastAsia="Calibri"/>
          </w:rPr>
          <w:t>Davidson, M., Khmelkov, V., Baker, K., &amp; Lickona, T. (2011). Values education: The Power2Achieve approach for building sustainability and enduring impact. </w:t>
        </w:r>
        <w:r w:rsidRPr="00D94DE8">
          <w:rPr>
            <w:rFonts w:eastAsia="Calibri"/>
            <w:i/>
            <w:iCs/>
          </w:rPr>
          <w:t>International Journal of Educational Research</w:t>
        </w:r>
        <w:r w:rsidRPr="00D94DE8">
          <w:rPr>
            <w:rFonts w:eastAsia="Calibri"/>
          </w:rPr>
          <w:t>, </w:t>
        </w:r>
        <w:r w:rsidRPr="00D94DE8">
          <w:rPr>
            <w:rFonts w:eastAsia="Calibri"/>
            <w:i/>
            <w:iCs/>
          </w:rPr>
          <w:t>50</w:t>
        </w:r>
        <w:r w:rsidRPr="00D94DE8">
          <w:rPr>
            <w:rFonts w:eastAsia="Calibri"/>
          </w:rPr>
          <w:t>(3), 190-197.</w:t>
        </w:r>
      </w:ins>
    </w:p>
    <w:p w14:paraId="1ACEA074" w14:textId="77777777" w:rsidR="00403BE2" w:rsidRPr="00403BE2" w:rsidRDefault="00403BE2" w:rsidP="00403BE2">
      <w:pPr>
        <w:spacing w:line="240" w:lineRule="auto"/>
        <w:rPr>
          <w:ins w:id="201" w:author="Muraiz" w:date="2017-08-08T16:38:00Z"/>
          <w:color w:val="000000"/>
        </w:rPr>
      </w:pPr>
    </w:p>
    <w:p w14:paraId="03EE4D4C" w14:textId="77777777" w:rsidR="00403BE2" w:rsidRDefault="00403BE2" w:rsidP="00403BE2">
      <w:pPr>
        <w:spacing w:line="240" w:lineRule="auto"/>
        <w:ind w:left="567" w:hanging="567"/>
        <w:rPr>
          <w:ins w:id="202" w:author="Muraiz" w:date="2017-08-08T16:38:00Z"/>
        </w:rPr>
      </w:pPr>
      <w:ins w:id="203" w:author="Muraiz" w:date="2017-08-08T16:38:00Z">
        <w:r>
          <w:t xml:space="preserve">Davis, S. F. Drinan, P. F. Gallant, T. B. 2009. </w:t>
        </w:r>
        <w:r>
          <w:rPr>
            <w:i/>
            <w:iCs/>
          </w:rPr>
          <w:t xml:space="preserve">Cheating in School : What We Know and What We Can Do. </w:t>
        </w:r>
        <w:r>
          <w:t>Chicester : Wiley Blackwell.</w:t>
        </w:r>
      </w:ins>
    </w:p>
    <w:p w14:paraId="68181734" w14:textId="77777777" w:rsidR="00403BE2" w:rsidRDefault="00403BE2" w:rsidP="00403BE2">
      <w:pPr>
        <w:spacing w:line="240" w:lineRule="auto"/>
        <w:ind w:left="567" w:hanging="567"/>
        <w:rPr>
          <w:ins w:id="204" w:author="Muraiz" w:date="2017-08-08T16:38:00Z"/>
          <w:i/>
          <w:lang w:eastAsia="id-ID"/>
        </w:rPr>
      </w:pPr>
    </w:p>
    <w:p w14:paraId="7F3F0160" w14:textId="77777777" w:rsidR="00403BE2" w:rsidRPr="00403BE2" w:rsidRDefault="00403BE2" w:rsidP="00403BE2">
      <w:pPr>
        <w:spacing w:line="240" w:lineRule="auto"/>
        <w:ind w:left="567" w:hanging="567"/>
        <w:rPr>
          <w:ins w:id="205" w:author="Muraiz" w:date="2017-08-08T16:38:00Z"/>
          <w:rFonts w:eastAsia="Calibri"/>
        </w:rPr>
      </w:pPr>
      <w:ins w:id="206" w:author="Muraiz" w:date="2017-08-08T16:38:00Z">
        <w:r>
          <w:t xml:space="preserve">Doni Kesuma A. (2009). </w:t>
        </w:r>
        <w:r>
          <w:rPr>
            <w:i/>
            <w:iCs/>
          </w:rPr>
          <w:t xml:space="preserve">Pendidikan Karakter di Zaman Keblinger. </w:t>
        </w:r>
        <w:r>
          <w:t>Jakarta: Grasindo.</w:t>
        </w:r>
      </w:ins>
    </w:p>
    <w:p w14:paraId="2F24B7C3" w14:textId="77777777" w:rsidR="00403BE2" w:rsidRDefault="00403BE2" w:rsidP="00403BE2">
      <w:pPr>
        <w:spacing w:line="240" w:lineRule="auto"/>
        <w:ind w:left="567" w:hanging="567"/>
        <w:rPr>
          <w:ins w:id="207" w:author="Muraiz" w:date="2017-08-08T16:38:00Z"/>
          <w:lang w:eastAsia="id-ID"/>
        </w:rPr>
      </w:pPr>
    </w:p>
    <w:p w14:paraId="2EAA7F4B" w14:textId="3B40681B" w:rsidR="00403BE2" w:rsidRDefault="00403BE2" w:rsidP="00403BE2">
      <w:pPr>
        <w:spacing w:line="240" w:lineRule="auto"/>
        <w:ind w:left="567" w:hanging="567"/>
        <w:rPr>
          <w:ins w:id="208" w:author="Muraiz" w:date="2017-10-02T11:09:00Z"/>
        </w:rPr>
      </w:pPr>
      <w:ins w:id="209" w:author="Muraiz" w:date="2017-08-08T16:38:00Z">
        <w:r>
          <w:t xml:space="preserve">Kushartanti, A. 2009. Perilaku Mencontek Ditinjau Dari Kepercayaan Diri. </w:t>
        </w:r>
        <w:r>
          <w:rPr>
            <w:i/>
            <w:iCs/>
          </w:rPr>
          <w:t xml:space="preserve">Indigenous Jurnal Ilmiah Berkala Psikologi </w:t>
        </w:r>
        <w:r>
          <w:t>Vol. 11, No. 2, November 2009 : 38-46.</w:t>
        </w:r>
      </w:ins>
    </w:p>
    <w:p w14:paraId="30E6BA50" w14:textId="77777777" w:rsidR="00EA110E" w:rsidRDefault="00EA110E" w:rsidP="00403BE2">
      <w:pPr>
        <w:spacing w:line="240" w:lineRule="auto"/>
        <w:ind w:left="567" w:hanging="567"/>
        <w:rPr>
          <w:ins w:id="210" w:author="Muraiz" w:date="2017-10-02T11:09:00Z"/>
        </w:rPr>
      </w:pPr>
    </w:p>
    <w:p w14:paraId="1F1EEA4B" w14:textId="6F138BBE" w:rsidR="00D94DE8" w:rsidRDefault="00EA110E" w:rsidP="00403BE2">
      <w:pPr>
        <w:spacing w:line="240" w:lineRule="auto"/>
        <w:ind w:left="567" w:hanging="567"/>
        <w:rPr>
          <w:ins w:id="211" w:author="Muraiz" w:date="2017-10-02T11:09:00Z"/>
          <w:bCs/>
        </w:rPr>
      </w:pPr>
      <w:ins w:id="212" w:author="Muraiz" w:date="2017-10-02T11:09:00Z">
        <w:r w:rsidRPr="00983F54">
          <w:rPr>
            <w:bCs/>
          </w:rPr>
          <w:t xml:space="preserve">Kristjan, K. 2013. Ten Myths About Character, Virtue and Virtue Education – Plus Three Well-Founded Misgivings. </w:t>
        </w:r>
        <w:r w:rsidRPr="008D6290">
          <w:rPr>
            <w:bCs/>
            <w:i/>
          </w:rPr>
          <w:t>British Journal of Educational Studies</w:t>
        </w:r>
        <w:r w:rsidRPr="00983F54">
          <w:rPr>
            <w:bCs/>
          </w:rPr>
          <w:t xml:space="preserve">, 61:3, Routledge. ISSN: 0007-1005 (Print) 1467-8527 (Online) Journal homepage: </w:t>
        </w:r>
        <w:r>
          <w:rPr>
            <w:bCs/>
          </w:rPr>
          <w:fldChar w:fldCharType="begin"/>
        </w:r>
        <w:r>
          <w:rPr>
            <w:bCs/>
          </w:rPr>
          <w:instrText xml:space="preserve"> HYPERLINK "</w:instrText>
        </w:r>
        <w:r w:rsidRPr="00983F54">
          <w:rPr>
            <w:bCs/>
          </w:rPr>
          <w:instrText>http://www.tandfonline.com/loi/rbje</w:instrText>
        </w:r>
        <w:r>
          <w:rPr>
            <w:bCs/>
          </w:rPr>
          <w:instrText xml:space="preserve">" </w:instrText>
        </w:r>
        <w:r>
          <w:rPr>
            <w:bCs/>
          </w:rPr>
          <w:fldChar w:fldCharType="separate"/>
        </w:r>
      </w:ins>
      <w:r w:rsidRPr="00692F49">
        <w:rPr>
          <w:rStyle w:val="Hyperlink"/>
        </w:rPr>
        <w:t>http://www.tandfonline.com/loi/rbje</w:t>
      </w:r>
      <w:ins w:id="213" w:author="Muraiz" w:date="2017-10-02T11:09:00Z">
        <w:r>
          <w:rPr>
            <w:bCs/>
          </w:rPr>
          <w:fldChar w:fldCharType="end"/>
        </w:r>
      </w:ins>
    </w:p>
    <w:p w14:paraId="6C827381" w14:textId="5BE4F42E" w:rsidR="00EA110E" w:rsidRDefault="00EA110E" w:rsidP="00403BE2">
      <w:pPr>
        <w:spacing w:line="240" w:lineRule="auto"/>
        <w:ind w:left="567" w:hanging="567"/>
        <w:rPr>
          <w:ins w:id="214" w:author="Muraiz" w:date="2017-10-02T11:09:00Z"/>
          <w:bCs/>
        </w:rPr>
      </w:pPr>
    </w:p>
    <w:p w14:paraId="4B980D53" w14:textId="77777777" w:rsidR="00EA110E" w:rsidRDefault="00EA110E" w:rsidP="00EA110E">
      <w:pPr>
        <w:spacing w:line="240" w:lineRule="auto"/>
        <w:ind w:left="567" w:hanging="567"/>
        <w:rPr>
          <w:ins w:id="215" w:author="Muraiz" w:date="2017-10-02T11:09:00Z"/>
          <w:lang w:val="id-ID"/>
        </w:rPr>
      </w:pPr>
      <w:ins w:id="216" w:author="Muraiz" w:date="2017-10-02T11:09:00Z">
        <w:r>
          <w:t xml:space="preserve">Lambert, E.G., Hogan, N.L., </w:t>
        </w:r>
        <w:r>
          <w:rPr>
            <w:i/>
            <w:iCs/>
          </w:rPr>
          <w:t xml:space="preserve">and </w:t>
        </w:r>
        <w:r>
          <w:t xml:space="preserve">Barton. S.M. 2003. Collegiate academic dishonesty revisited: what have they </w:t>
        </w:r>
        <w:r>
          <w:lastRenderedPageBreak/>
          <w:t>done, how often they done it, who does it, and why did</w:t>
        </w:r>
      </w:ins>
    </w:p>
    <w:p w14:paraId="03AC5685" w14:textId="77777777" w:rsidR="00EA110E" w:rsidRDefault="00EA110E" w:rsidP="00EA110E">
      <w:pPr>
        <w:spacing w:line="240" w:lineRule="auto"/>
        <w:ind w:left="709" w:hanging="709"/>
        <w:rPr>
          <w:ins w:id="217" w:author="Muraiz" w:date="2017-10-02T11:09:00Z"/>
        </w:rPr>
      </w:pPr>
    </w:p>
    <w:p w14:paraId="1A4CCE31" w14:textId="23440624" w:rsidR="00EA110E" w:rsidRDefault="00EA110E" w:rsidP="00EA110E">
      <w:pPr>
        <w:spacing w:line="240" w:lineRule="auto"/>
        <w:ind w:left="709" w:hanging="709"/>
        <w:rPr>
          <w:ins w:id="218" w:author="Muraiz" w:date="2017-10-02T11:09:00Z"/>
        </w:rPr>
      </w:pPr>
      <w:ins w:id="219" w:author="Muraiz" w:date="2017-10-02T11:09:00Z">
        <w:r>
          <w:t>Laura, T.D. 2015. Academic cheating in college students: relations among personal values, self-esteem and mastery. Procedia - Social and Behavioral Sciences 187 ( 2015 ) 88 – 92.</w:t>
        </w:r>
      </w:ins>
    </w:p>
    <w:p w14:paraId="0F8EE3AD" w14:textId="77777777" w:rsidR="00EA110E" w:rsidRDefault="00EA110E" w:rsidP="00EA110E">
      <w:pPr>
        <w:spacing w:line="240" w:lineRule="auto"/>
        <w:ind w:left="709" w:hanging="709"/>
        <w:rPr>
          <w:ins w:id="220" w:author="Muraiz" w:date="2017-10-02T11:09:00Z"/>
        </w:rPr>
      </w:pPr>
    </w:p>
    <w:p w14:paraId="4A59D57C" w14:textId="77777777" w:rsidR="00403BE2" w:rsidRDefault="00403BE2" w:rsidP="00403BE2">
      <w:pPr>
        <w:spacing w:line="240" w:lineRule="auto"/>
        <w:ind w:left="567" w:hanging="567"/>
        <w:rPr>
          <w:ins w:id="221" w:author="Muraiz" w:date="2017-08-08T16:38:00Z"/>
        </w:rPr>
      </w:pPr>
      <w:ins w:id="222" w:author="Muraiz" w:date="2017-08-08T16:38:00Z">
        <w:r>
          <w:t xml:space="preserve">Masnur Muslich.2011. </w:t>
        </w:r>
        <w:r>
          <w:rPr>
            <w:i/>
            <w:iCs/>
          </w:rPr>
          <w:t>Pendidikan Karakter Menjawab Tantangan Krisis Multidimensional</w:t>
        </w:r>
        <w:r>
          <w:t>. Jakarta: Sinar Grafika Offset.</w:t>
        </w:r>
      </w:ins>
    </w:p>
    <w:p w14:paraId="735FC911" w14:textId="77777777" w:rsidR="00403BE2" w:rsidRDefault="00403BE2" w:rsidP="00403BE2">
      <w:pPr>
        <w:spacing w:line="240" w:lineRule="auto"/>
        <w:rPr>
          <w:ins w:id="223" w:author="Muraiz" w:date="2017-08-08T16:38:00Z"/>
          <w:rFonts w:ascii="Book Antiqua" w:hAnsi="Book Antiqua" w:cs="Book Antiqua"/>
          <w:i/>
          <w:iCs/>
          <w:sz w:val="22"/>
          <w:szCs w:val="22"/>
        </w:rPr>
      </w:pPr>
    </w:p>
    <w:p w14:paraId="3CB174E8" w14:textId="0AFF1E8D" w:rsidR="00403BE2" w:rsidRDefault="00403BE2" w:rsidP="00403BE2">
      <w:pPr>
        <w:spacing w:line="240" w:lineRule="auto"/>
        <w:ind w:left="709" w:hanging="709"/>
        <w:rPr>
          <w:ins w:id="224" w:author="Muraiz" w:date="2017-10-02T11:07:00Z"/>
        </w:rPr>
      </w:pPr>
      <w:ins w:id="225" w:author="Muraiz" w:date="2017-08-08T16:38:00Z">
        <w:r>
          <w:t xml:space="preserve">Moleong, Lexy, J. 2010. </w:t>
        </w:r>
        <w:r>
          <w:rPr>
            <w:i/>
            <w:iCs/>
          </w:rPr>
          <w:t xml:space="preserve">Metodologi Penelitian Kualitatif. </w:t>
        </w:r>
        <w:r>
          <w:t>Bandung: PT Remaja Rosdakarya</w:t>
        </w:r>
      </w:ins>
    </w:p>
    <w:p w14:paraId="7843AB09" w14:textId="570571BA" w:rsidR="00D94DE8" w:rsidRDefault="00D94DE8" w:rsidP="00403BE2">
      <w:pPr>
        <w:spacing w:line="240" w:lineRule="auto"/>
        <w:ind w:left="709" w:hanging="709"/>
        <w:rPr>
          <w:ins w:id="226" w:author="Muraiz" w:date="2017-10-02T11:07:00Z"/>
        </w:rPr>
      </w:pPr>
    </w:p>
    <w:p w14:paraId="099983A5" w14:textId="77777777" w:rsidR="00D94DE8" w:rsidRDefault="00D94DE8" w:rsidP="00D94DE8">
      <w:pPr>
        <w:spacing w:line="240" w:lineRule="auto"/>
        <w:ind w:left="851" w:hanging="851"/>
        <w:rPr>
          <w:ins w:id="227" w:author="Muraiz" w:date="2017-10-02T11:07:00Z"/>
          <w:lang w:val="id-ID"/>
        </w:rPr>
      </w:pPr>
      <w:ins w:id="228" w:author="Muraiz" w:date="2017-10-02T11:07:00Z">
        <w:r>
          <w:rPr>
            <w:bCs/>
          </w:rPr>
          <w:t xml:space="preserve">Naufal Ilma, 2015. </w:t>
        </w:r>
        <w:r>
          <w:rPr>
            <w:bCs/>
            <w:i/>
          </w:rPr>
          <w:t xml:space="preserve">Peran Pendidikan Sebagai Modal Utama Membangun Karakter Bangsa. Tadbir </w:t>
        </w:r>
        <w:r>
          <w:rPr>
            <w:i/>
          </w:rPr>
          <w:t>Jurnal Manaj. Pendidikan Islam</w:t>
        </w:r>
        <w:r>
          <w:t xml:space="preserve">. ISSN 2338-6673 E ISSN 2442-8280. Vol. 3 No. 1 Feb. 2015 Hal. 82-87. </w:t>
        </w:r>
        <w:r>
          <w:fldChar w:fldCharType="begin"/>
        </w:r>
        <w:r>
          <w:instrText xml:space="preserve"> HYPERLINK "http://journal.iaingorontalo.ac.id/index.php/tjmpi" </w:instrText>
        </w:r>
        <w:r>
          <w:fldChar w:fldCharType="separate"/>
        </w:r>
        <w:r>
          <w:rPr>
            <w:rStyle w:val="Hyperlink"/>
          </w:rPr>
          <w:t>Http://Journal.Iaingorontalo.Ac.Id/Index.Php/Tjmpi</w:t>
        </w:r>
        <w:r>
          <w:fldChar w:fldCharType="end"/>
        </w:r>
        <w:r>
          <w:t xml:space="preserve">. </w:t>
        </w:r>
      </w:ins>
    </w:p>
    <w:p w14:paraId="615C02C4" w14:textId="77777777" w:rsidR="00D94DE8" w:rsidRDefault="00D94DE8" w:rsidP="00D94DE8">
      <w:pPr>
        <w:spacing w:line="240" w:lineRule="auto"/>
        <w:ind w:left="851"/>
        <w:rPr>
          <w:ins w:id="229" w:author="Muraiz" w:date="2017-10-02T11:07:00Z"/>
          <w:bCs/>
        </w:rPr>
      </w:pPr>
      <w:ins w:id="230" w:author="Muraiz" w:date="2017-10-02T11:07:00Z">
        <w:r>
          <w:t xml:space="preserve">IAIN Sultan Amai Gorontalo. </w:t>
        </w:r>
      </w:ins>
    </w:p>
    <w:p w14:paraId="7EDEB920" w14:textId="77777777" w:rsidR="00403BE2" w:rsidRDefault="00403BE2" w:rsidP="00403BE2">
      <w:pPr>
        <w:spacing w:line="240" w:lineRule="auto"/>
        <w:rPr>
          <w:ins w:id="231" w:author="Muraiz" w:date="2017-08-08T16:38:00Z"/>
        </w:rPr>
      </w:pPr>
    </w:p>
    <w:p w14:paraId="41710074" w14:textId="77777777" w:rsidR="00403BE2" w:rsidRDefault="00403BE2" w:rsidP="00403BE2">
      <w:pPr>
        <w:spacing w:line="240" w:lineRule="auto"/>
        <w:ind w:left="709" w:hanging="709"/>
        <w:rPr>
          <w:ins w:id="232" w:author="Muraiz" w:date="2017-08-08T16:38:00Z"/>
        </w:rPr>
      </w:pPr>
      <w:ins w:id="233" w:author="Muraiz" w:date="2017-08-08T16:38:00Z">
        <w:r>
          <w:t xml:space="preserve">Salahudin, Anas dan Irwanto Alkrienciehie. 2013. </w:t>
        </w:r>
        <w:r>
          <w:rPr>
            <w:i/>
            <w:iCs/>
          </w:rPr>
          <w:t xml:space="preserve">Pendidikan Karakter Pendidikan Berbasis Agama dan Budaya Bangsa. </w:t>
        </w:r>
        <w:r>
          <w:t>Bandung: Pustaka Setia.</w:t>
        </w:r>
      </w:ins>
    </w:p>
    <w:p w14:paraId="272B377C" w14:textId="77777777" w:rsidR="00403BE2" w:rsidRDefault="00403BE2" w:rsidP="00403BE2">
      <w:pPr>
        <w:spacing w:line="240" w:lineRule="auto"/>
        <w:rPr>
          <w:ins w:id="234" w:author="Muraiz" w:date="2017-08-08T16:38:00Z"/>
          <w:rFonts w:ascii="Book Antiqua" w:hAnsi="Book Antiqua" w:cs="Book Antiqua"/>
          <w:bCs/>
          <w:i/>
          <w:sz w:val="22"/>
          <w:szCs w:val="22"/>
        </w:rPr>
      </w:pPr>
    </w:p>
    <w:p w14:paraId="3FFC659E" w14:textId="77777777" w:rsidR="00403BE2" w:rsidRDefault="00403BE2" w:rsidP="00403BE2">
      <w:pPr>
        <w:spacing w:line="240" w:lineRule="auto"/>
        <w:ind w:left="709" w:hanging="709"/>
        <w:rPr>
          <w:ins w:id="235" w:author="Muraiz" w:date="2017-08-08T16:38:00Z"/>
          <w:szCs w:val="24"/>
        </w:rPr>
      </w:pPr>
      <w:ins w:id="236" w:author="Muraiz" w:date="2017-08-08T16:38:00Z">
        <w:r>
          <w:t xml:space="preserve">Sukmadinata, Nana Syaodih. 2005. </w:t>
        </w:r>
        <w:r>
          <w:rPr>
            <w:i/>
          </w:rPr>
          <w:t xml:space="preserve">Landasan Psikologi Proses Pendidikan. </w:t>
        </w:r>
        <w:r>
          <w:t>Bandung: PT Rosda Karya.</w:t>
        </w:r>
      </w:ins>
    </w:p>
    <w:p w14:paraId="50D32282" w14:textId="77777777" w:rsidR="00403BE2" w:rsidRDefault="00403BE2" w:rsidP="00403BE2">
      <w:pPr>
        <w:spacing w:line="240" w:lineRule="auto"/>
        <w:ind w:left="709" w:hanging="709"/>
        <w:rPr>
          <w:ins w:id="237" w:author="Muraiz" w:date="2017-08-08T16:38:00Z"/>
        </w:rPr>
      </w:pPr>
    </w:p>
    <w:p w14:paraId="681121FD" w14:textId="77777777" w:rsidR="00403BE2" w:rsidRDefault="00403BE2" w:rsidP="00403BE2">
      <w:pPr>
        <w:spacing w:line="240" w:lineRule="auto"/>
        <w:ind w:left="426" w:hanging="426"/>
        <w:rPr>
          <w:ins w:id="238" w:author="Muraiz" w:date="2017-08-08T16:38:00Z"/>
          <w:i/>
          <w:iCs/>
          <w:szCs w:val="24"/>
        </w:rPr>
      </w:pPr>
      <w:ins w:id="239" w:author="Muraiz" w:date="2017-08-08T16:38:00Z">
        <w:r>
          <w:rPr>
            <w:bCs/>
          </w:rPr>
          <w:t xml:space="preserve">Saeeda B. &amp; Anam, A. Zahra, N. 2011. Cheating Behavior among Undergraduate Students. </w:t>
        </w:r>
        <w:r>
          <w:rPr>
            <w:i/>
            <w:iCs/>
          </w:rPr>
          <w:t xml:space="preserve">International Journal of Business and Social Science Vol. 2 No. 3 </w:t>
        </w:r>
        <w:r>
          <w:rPr>
            <w:iCs/>
          </w:rPr>
          <w:t>(</w:t>
        </w:r>
        <w:r>
          <w:rPr>
            <w:i/>
            <w:iCs/>
          </w:rPr>
          <w:t>Special Issue - January 2011).</w:t>
        </w:r>
      </w:ins>
    </w:p>
    <w:p w14:paraId="7451CAA3" w14:textId="77777777" w:rsidR="00403BE2" w:rsidRDefault="00403BE2" w:rsidP="00403BE2">
      <w:pPr>
        <w:spacing w:line="240" w:lineRule="auto"/>
        <w:ind w:left="426" w:hanging="426"/>
        <w:rPr>
          <w:ins w:id="240" w:author="Muraiz" w:date="2017-08-08T16:38:00Z"/>
          <w:i/>
          <w:iCs/>
        </w:rPr>
      </w:pPr>
    </w:p>
    <w:p w14:paraId="00D7C65B" w14:textId="5513DC6D" w:rsidR="00384E24" w:rsidRPr="00983F54" w:rsidDel="00403BE2" w:rsidRDefault="00384E24">
      <w:pPr>
        <w:spacing w:line="240" w:lineRule="auto"/>
        <w:ind w:left="426" w:hanging="426"/>
        <w:rPr>
          <w:del w:id="241" w:author="Muraiz" w:date="2017-08-08T16:41:00Z"/>
          <w:bCs/>
        </w:rPr>
        <w:pPrChange w:id="242" w:author="Muraiz" w:date="2017-08-08T16:42:00Z">
          <w:pPr>
            <w:pStyle w:val="Heading1"/>
            <w:spacing w:before="0" w:after="0"/>
          </w:pPr>
        </w:pPrChange>
      </w:pPr>
      <w:del w:id="243" w:author="Muraiz" w:date="2017-08-08T16:41:00Z">
        <w:r w:rsidRPr="00983F54" w:rsidDel="00403BE2">
          <w:rPr>
            <w:bCs/>
          </w:rPr>
          <w:delText>GENERAL INSTRUCTIONS</w:delText>
        </w:r>
      </w:del>
    </w:p>
    <w:p w14:paraId="70E13D57" w14:textId="77777777" w:rsidR="00384E24" w:rsidRPr="00983F54" w:rsidDel="00403BE2" w:rsidRDefault="00384E24">
      <w:pPr>
        <w:spacing w:line="240" w:lineRule="auto"/>
        <w:ind w:left="426" w:hanging="426"/>
        <w:rPr>
          <w:del w:id="244" w:author="Muraiz" w:date="2017-08-08T16:41:00Z"/>
          <w:bCs/>
        </w:rPr>
        <w:pPrChange w:id="245" w:author="Muraiz" w:date="2017-08-08T16:42:00Z">
          <w:pPr>
            <w:pStyle w:val="Heading2"/>
            <w:spacing w:before="140"/>
          </w:pPr>
        </w:pPrChange>
      </w:pPr>
      <w:del w:id="246" w:author="Muraiz" w:date="2017-08-08T16:41:00Z">
        <w:r w:rsidRPr="00983F54" w:rsidDel="00403BE2">
          <w:rPr>
            <w:bCs/>
          </w:rPr>
          <w:delText>Type area</w:delText>
        </w:r>
      </w:del>
    </w:p>
    <w:p w14:paraId="0BFB19DD" w14:textId="77777777" w:rsidR="00384E24" w:rsidRPr="00983F54" w:rsidDel="00403BE2" w:rsidRDefault="00384E24">
      <w:pPr>
        <w:spacing w:line="240" w:lineRule="auto"/>
        <w:ind w:left="426" w:hanging="426"/>
        <w:rPr>
          <w:del w:id="247" w:author="Muraiz" w:date="2017-08-08T16:41:00Z"/>
          <w:bCs/>
        </w:rPr>
        <w:pPrChange w:id="248" w:author="Muraiz" w:date="2017-08-08T16:42:00Z">
          <w:pPr>
            <w:pStyle w:val="Firstparagraph"/>
          </w:pPr>
        </w:pPrChange>
      </w:pPr>
      <w:del w:id="249" w:author="Muraiz" w:date="2017-08-08T16:41:00Z">
        <w:r w:rsidRPr="00983F54" w:rsidDel="00403BE2">
          <w:rPr>
            <w:bCs/>
          </w:rPr>
          <w:delText xml:space="preserve">The text should fit exactly into the type area of 187 </w:delText>
        </w:r>
        <w:r w:rsidRPr="00983F54" w:rsidDel="00403BE2">
          <w:rPr>
            <w:bCs/>
          </w:rPr>
          <w:sym w:font="Symbol" w:char="F0B4"/>
        </w:r>
        <w:r w:rsidRPr="00983F54" w:rsidDel="00403BE2">
          <w:rPr>
            <w:bCs/>
          </w:rPr>
          <w:delText xml:space="preserve"> 272 mm (7.36" </w:delText>
        </w:r>
        <w:r w:rsidRPr="00983F54" w:rsidDel="00403BE2">
          <w:rPr>
            <w:bCs/>
          </w:rPr>
          <w:sym w:font="Symbol" w:char="F0B4"/>
        </w:r>
        <w:r w:rsidRPr="00983F54" w:rsidDel="00403BE2">
          <w:rPr>
            <w:bCs/>
          </w:rPr>
          <w:delText xml:space="preserve"> 10.71"). For correct settings of margins in the Page Setup dialog box (File menu) see Table 1. </w:delText>
        </w:r>
      </w:del>
    </w:p>
    <w:p w14:paraId="3B1BD77A" w14:textId="77777777" w:rsidR="00384E24" w:rsidRPr="00983F54" w:rsidDel="00403BE2" w:rsidRDefault="00384E24">
      <w:pPr>
        <w:spacing w:line="240" w:lineRule="auto"/>
        <w:ind w:left="426" w:hanging="426"/>
        <w:rPr>
          <w:del w:id="250" w:author="Muraiz" w:date="2017-08-08T16:41:00Z"/>
          <w:bCs/>
        </w:rPr>
        <w:pPrChange w:id="251" w:author="Muraiz" w:date="2017-08-08T16:42:00Z">
          <w:pPr>
            <w:pStyle w:val="Heading2"/>
          </w:pPr>
        </w:pPrChange>
      </w:pPr>
      <w:del w:id="252" w:author="Muraiz" w:date="2017-08-08T16:41:00Z">
        <w:r w:rsidRPr="00983F54" w:rsidDel="00403BE2">
          <w:rPr>
            <w:bCs/>
          </w:rPr>
          <w:delText>Typefont, typesize and spacing</w:delText>
        </w:r>
      </w:del>
    </w:p>
    <w:p w14:paraId="362632E5" w14:textId="77777777" w:rsidR="00384E24" w:rsidRPr="00983F54" w:rsidDel="00403BE2" w:rsidRDefault="00384E24">
      <w:pPr>
        <w:spacing w:line="240" w:lineRule="auto"/>
        <w:ind w:left="426" w:hanging="426"/>
        <w:rPr>
          <w:del w:id="253" w:author="Muraiz" w:date="2017-08-08T16:41:00Z"/>
          <w:bCs/>
        </w:rPr>
        <w:pPrChange w:id="254" w:author="Muraiz" w:date="2017-08-08T16:42:00Z">
          <w:pPr>
            <w:pStyle w:val="Firstparagraph"/>
          </w:pPr>
        </w:pPrChange>
      </w:pPr>
      <w:del w:id="255" w:author="Muraiz" w:date="2017-08-08T16:41:00Z">
        <w:r w:rsidRPr="00983F54" w:rsidDel="00403BE2">
          <w:rPr>
            <w:bCs/>
          </w:rPr>
          <w:delText>Use Times New Roman 12 point size and 13 point line spacing (</w:delText>
        </w:r>
        <w:r w:rsidR="005A6CA4" w:rsidRPr="00983F54" w:rsidDel="00403BE2">
          <w:rPr>
            <w:bCs/>
          </w:rPr>
          <w:delText>Normal</w:delText>
        </w:r>
        <w:r w:rsidRPr="00983F54" w:rsidDel="00403BE2">
          <w:rPr>
            <w:bCs/>
          </w:rPr>
          <w:delText>;text tag). Use roman type e</w:delText>
        </w:r>
        <w:r w:rsidRPr="00A62331" w:rsidDel="00403BE2">
          <w:rPr>
            <w:bCs/>
          </w:rPr>
          <w:delText>xcept for the headings (Heading tags), parameters in m</w:delText>
        </w:r>
        <w:r w:rsidRPr="008279AE" w:rsidDel="00403BE2">
          <w:rPr>
            <w:bCs/>
          </w:rPr>
          <w:delText>athematics (not for log, sin, cos, ln, max., d (in dx</w:delText>
        </w:r>
        <w:r w:rsidRPr="00983F54" w:rsidDel="00403BE2">
          <w:rPr>
            <w:bCs/>
          </w:rPr>
          <w:delText>), etc), Latin names of species and genera in botany and zoology and the titles of journals and books which should all be in italics. Never use bold, except to denote vectors in mathematics. Never underline any text. Use the small font (10 points on 11 points) for tables (Table tags), figure captions (Figure caption tag) and the references (Reference text tag).</w:delText>
        </w:r>
      </w:del>
    </w:p>
    <w:p w14:paraId="727B5148" w14:textId="77777777" w:rsidR="00384E24" w:rsidRPr="00983F54" w:rsidDel="00403BE2" w:rsidRDefault="00384E24">
      <w:pPr>
        <w:spacing w:line="240" w:lineRule="auto"/>
        <w:ind w:left="426" w:hanging="426"/>
        <w:rPr>
          <w:ins w:id="256" w:author="Endah Andayani" w:date="2017-08-05T11:27:00Z"/>
          <w:del w:id="257" w:author="Muraiz" w:date="2017-08-08T16:41:00Z"/>
          <w:bCs/>
        </w:rPr>
        <w:pPrChange w:id="258" w:author="Muraiz" w:date="2017-08-08T16:42:00Z">
          <w:pPr/>
        </w:pPrChange>
      </w:pPr>
      <w:del w:id="259" w:author="Muraiz" w:date="2017-08-08T16:41:00Z">
        <w:r w:rsidRPr="00983F54" w:rsidDel="00403BE2">
          <w:rPr>
            <w:bCs/>
          </w:rPr>
          <w:delText>Never use letterspacing and never use more than one space after each other.</w:delText>
        </w:r>
      </w:del>
    </w:p>
    <w:p w14:paraId="7FEA2C0A" w14:textId="77777777" w:rsidR="00C478BC" w:rsidRPr="00983F54" w:rsidDel="00403BE2" w:rsidRDefault="00C478BC">
      <w:pPr>
        <w:spacing w:line="240" w:lineRule="auto"/>
        <w:ind w:left="426" w:hanging="426"/>
        <w:rPr>
          <w:del w:id="260" w:author="Muraiz" w:date="2017-08-08T16:41:00Z"/>
          <w:bCs/>
        </w:rPr>
        <w:pPrChange w:id="261" w:author="Muraiz" w:date="2017-08-08T16:42:00Z">
          <w:pPr/>
        </w:pPrChange>
      </w:pPr>
      <w:ins w:id="262" w:author="Endah Andayani" w:date="2017-08-05T11:27:00Z">
        <w:del w:id="263" w:author="Muraiz" w:date="2017-08-08T16:41:00Z">
          <w:r w:rsidRPr="00403BE2" w:rsidDel="00403BE2">
            <w:rPr>
              <w:bCs/>
              <w:rPrChange w:id="264" w:author="Muraiz" w:date="2017-08-08T16:42:00Z">
                <w:rPr>
                  <w:lang w:val="id-ID"/>
                </w:rPr>
              </w:rPrChange>
            </w:rPr>
            <w:delText>Jangan mengunderline teks meskipun penting</w:delText>
          </w:r>
        </w:del>
      </w:ins>
    </w:p>
    <w:p w14:paraId="55A8899F" w14:textId="77777777" w:rsidR="00384E24" w:rsidRPr="00983F54" w:rsidDel="00403BE2" w:rsidRDefault="00384E24">
      <w:pPr>
        <w:spacing w:line="240" w:lineRule="auto"/>
        <w:ind w:left="426" w:hanging="426"/>
        <w:rPr>
          <w:del w:id="265" w:author="Muraiz" w:date="2017-08-08T16:41:00Z"/>
          <w:bCs/>
        </w:rPr>
        <w:pPrChange w:id="266" w:author="Muraiz" w:date="2017-08-08T16:42:00Z">
          <w:pPr>
            <w:pStyle w:val="Heading1"/>
            <w:spacing w:after="0"/>
          </w:pPr>
        </w:pPrChange>
      </w:pPr>
      <w:del w:id="267" w:author="Muraiz" w:date="2017-08-08T16:41:00Z">
        <w:r w:rsidRPr="00983F54" w:rsidDel="00403BE2">
          <w:rPr>
            <w:bCs/>
          </w:rPr>
          <w:delText>Getting started</w:delText>
        </w:r>
      </w:del>
    </w:p>
    <w:p w14:paraId="3DB47AB2" w14:textId="77777777" w:rsidR="00384E24" w:rsidRPr="00983F54" w:rsidDel="00403BE2" w:rsidRDefault="00384E24">
      <w:pPr>
        <w:spacing w:line="240" w:lineRule="auto"/>
        <w:ind w:left="426" w:hanging="426"/>
        <w:rPr>
          <w:del w:id="268" w:author="Muraiz" w:date="2017-08-08T16:41:00Z"/>
          <w:bCs/>
        </w:rPr>
        <w:pPrChange w:id="269" w:author="Muraiz" w:date="2017-08-08T16:42:00Z">
          <w:pPr>
            <w:pStyle w:val="Heading2"/>
            <w:spacing w:before="140"/>
          </w:pPr>
        </w:pPrChange>
      </w:pPr>
      <w:del w:id="270" w:author="Muraiz" w:date="2017-08-08T16:41:00Z">
        <w:r w:rsidRPr="00983F54" w:rsidDel="00403BE2">
          <w:rPr>
            <w:bCs/>
          </w:rPr>
          <w:delText>Preparing the new file with the correct template</w:delText>
        </w:r>
      </w:del>
    </w:p>
    <w:p w14:paraId="4FD3C1A6" w14:textId="77777777" w:rsidR="00384E24" w:rsidRPr="008351B2" w:rsidDel="00403BE2" w:rsidRDefault="00384E24">
      <w:pPr>
        <w:spacing w:line="240" w:lineRule="auto"/>
        <w:ind w:left="426" w:hanging="426"/>
        <w:rPr>
          <w:del w:id="271" w:author="Muraiz" w:date="2017-08-08T16:41:00Z"/>
          <w:bCs/>
        </w:rPr>
        <w:pPrChange w:id="272" w:author="Muraiz" w:date="2017-08-08T16:42:00Z">
          <w:pPr>
            <w:pStyle w:val="Firstparagraph"/>
          </w:pPr>
        </w:pPrChange>
      </w:pPr>
      <w:del w:id="273" w:author="Muraiz" w:date="2017-08-08T16:41:00Z">
        <w:r w:rsidRPr="00983F54" w:rsidDel="00403BE2">
          <w:rPr>
            <w:bCs/>
          </w:rPr>
          <w:delText>Copy the template file B2ProcA4.dot (if you print on A4 size paper) or B2ProcLe.dot (for Letter size paper) to the template directory. This directory can be found by selecting the Tools menu, Options and then by tabbing the File Locations. When the Word pr</w:delText>
        </w:r>
        <w:r w:rsidRPr="00A62331" w:rsidDel="00403BE2">
          <w:rPr>
            <w:bCs/>
          </w:rPr>
          <w:delText>ogramme has been started open the File menu and choose New. Now select the template B2ProcA4.dot or B2ProcLe.dot (see above). Start by renaming the document by clicking Save As in the menu File</w:delText>
        </w:r>
        <w:r w:rsidRPr="008279AE" w:rsidDel="00403BE2">
          <w:rPr>
            <w:bCs/>
          </w:rPr>
          <w:delText xml:space="preserve">s. Name your file as follows: First three letters of the file name should be the first three letters of the last name of the first author, the second three letters should be the first letter of the first three words of the title of the paper (e.g. this paper: </w:delText>
        </w:r>
        <w:r w:rsidR="006A2DC2" w:rsidRPr="00A723B6" w:rsidDel="00403BE2">
          <w:rPr>
            <w:bCs/>
          </w:rPr>
          <w:delText>balpat</w:delText>
        </w:r>
        <w:r w:rsidRPr="00A723B6" w:rsidDel="00403BE2">
          <w:rPr>
            <w:bCs/>
          </w:rPr>
          <w:delText>.doc). Now you can type your paper, or copy the old version of your paper onto this new formated file.</w:delText>
        </w:r>
      </w:del>
    </w:p>
    <w:p w14:paraId="09B8E5FC" w14:textId="77777777" w:rsidR="00384E24" w:rsidRPr="00403BE2" w:rsidDel="00403BE2" w:rsidRDefault="00384E24">
      <w:pPr>
        <w:spacing w:line="240" w:lineRule="auto"/>
        <w:ind w:left="426" w:hanging="426"/>
        <w:rPr>
          <w:del w:id="274" w:author="Muraiz" w:date="2017-08-08T16:41:00Z"/>
          <w:bCs/>
          <w:rPrChange w:id="275" w:author="Muraiz" w:date="2017-08-08T16:42:00Z">
            <w:rPr>
              <w:del w:id="276" w:author="Muraiz" w:date="2017-08-08T16:41:00Z"/>
            </w:rPr>
          </w:rPrChange>
        </w:rPr>
        <w:pPrChange w:id="277" w:author="Muraiz" w:date="2017-08-08T16:42:00Z">
          <w:pPr>
            <w:pStyle w:val="Heading2"/>
          </w:pPr>
        </w:pPrChange>
      </w:pPr>
      <w:del w:id="278" w:author="Muraiz" w:date="2017-08-08T16:41:00Z">
        <w:r w:rsidRPr="00403BE2" w:rsidDel="00403BE2">
          <w:rPr>
            <w:bCs/>
            <w:rPrChange w:id="279" w:author="Muraiz" w:date="2017-08-08T16:42:00Z">
              <w:rPr/>
            </w:rPrChange>
          </w:rPr>
          <w:delText>Copying old text onto new file</w:delText>
        </w:r>
      </w:del>
    </w:p>
    <w:p w14:paraId="155B9E82" w14:textId="77777777" w:rsidR="006A2DC2" w:rsidRPr="00403BE2" w:rsidDel="00403BE2" w:rsidRDefault="00384E24">
      <w:pPr>
        <w:spacing w:line="240" w:lineRule="auto"/>
        <w:ind w:left="426" w:hanging="426"/>
        <w:rPr>
          <w:del w:id="280" w:author="Muraiz" w:date="2017-08-08T16:41:00Z"/>
          <w:bCs/>
          <w:rPrChange w:id="281" w:author="Muraiz" w:date="2017-08-08T16:42:00Z">
            <w:rPr>
              <w:del w:id="282" w:author="Muraiz" w:date="2017-08-08T16:41:00Z"/>
            </w:rPr>
          </w:rPrChange>
        </w:rPr>
        <w:pPrChange w:id="283" w:author="Muraiz" w:date="2017-08-08T16:42:00Z">
          <w:pPr>
            <w:pStyle w:val="Firstparagraph"/>
          </w:pPr>
        </w:pPrChange>
      </w:pPr>
      <w:del w:id="284" w:author="Muraiz" w:date="2017-08-08T16:41:00Z">
        <w:r w:rsidRPr="00403BE2" w:rsidDel="00403BE2">
          <w:rPr>
            <w:bCs/>
            <w:rPrChange w:id="285" w:author="Muraiz" w:date="2017-08-08T16:42:00Z">
              <w:rPr/>
            </w:rPrChange>
          </w:rPr>
          <w:delText xml:space="preserve">Open your old file and the new file. Switch between these two with the Window menu. Select all text of the old file (excluding title, authors, affiliations and abstract) and paste onto bottom of new file, after having deleted the word INTRODUCTION (see also section 2.5). Check the margin setting (Page Setup dialog box in File menu) and column settings (see Table 1 for correct settings). After this copy the texts </w:delText>
        </w:r>
        <w:r w:rsidR="002249CF" w:rsidRPr="00403BE2" w:rsidDel="00403BE2">
          <w:rPr>
            <w:bCs/>
            <w:rPrChange w:id="286" w:author="Muraiz" w:date="2017-08-08T16:42:00Z">
              <w:rPr/>
            </w:rPrChange>
          </w:rPr>
          <w:delText>which have to be placed in the frames (see sections 2.3 and 2.4 ). In order to avoid disruption of the text</w:delText>
        </w:r>
      </w:del>
    </w:p>
    <w:p w14:paraId="76DCB046" w14:textId="77777777" w:rsidR="006A2DC2" w:rsidRPr="00403BE2" w:rsidDel="00403BE2" w:rsidRDefault="006A2DC2">
      <w:pPr>
        <w:spacing w:line="240" w:lineRule="auto"/>
        <w:ind w:left="426" w:hanging="426"/>
        <w:rPr>
          <w:del w:id="287" w:author="Muraiz" w:date="2017-08-08T16:41:00Z"/>
          <w:bCs/>
          <w:rPrChange w:id="288" w:author="Muraiz" w:date="2017-08-08T16:42:00Z">
            <w:rPr>
              <w:del w:id="289" w:author="Muraiz" w:date="2017-08-08T16:41:00Z"/>
            </w:rPr>
          </w:rPrChange>
        </w:rPr>
        <w:pPrChange w:id="290" w:author="Muraiz" w:date="2017-08-08T16:42:00Z">
          <w:pPr>
            <w:pStyle w:val="Firstparagraph"/>
          </w:pPr>
        </w:pPrChange>
      </w:pPr>
    </w:p>
    <w:p w14:paraId="0B635F79" w14:textId="77777777" w:rsidR="006A2DC2" w:rsidRPr="00983F54" w:rsidDel="00403BE2" w:rsidRDefault="006A2DC2">
      <w:pPr>
        <w:spacing w:line="240" w:lineRule="auto"/>
        <w:ind w:left="426" w:hanging="426"/>
        <w:rPr>
          <w:del w:id="291" w:author="Muraiz" w:date="2017-08-08T16:41:00Z"/>
          <w:bCs/>
        </w:rPr>
        <w:pPrChange w:id="292" w:author="Muraiz" w:date="2017-08-08T16:42:00Z">
          <w:pPr>
            <w:pStyle w:val="Firstparagraph"/>
          </w:pPr>
        </w:pPrChange>
      </w:pPr>
      <w:del w:id="293" w:author="Muraiz" w:date="2017-08-08T16:41:00Z">
        <w:r w:rsidRPr="00403BE2" w:rsidDel="00403BE2">
          <w:rPr>
            <w:bCs/>
            <w:rPrChange w:id="294" w:author="Muraiz" w:date="2017-08-08T16:42:00Z">
              <w:rPr/>
            </w:rPrChange>
          </w:rPr>
          <w:delText>Table 1.  Margin settings for A4 size paper and letter size paper.</w:delText>
        </w:r>
      </w:del>
      <w:ins w:id="295" w:author="Endah Andayani" w:date="2017-08-05T11:29:00Z">
        <w:del w:id="296" w:author="Muraiz" w:date="2017-08-08T16:41:00Z">
          <w:r w:rsidR="00C478BC" w:rsidRPr="00403BE2" w:rsidDel="00403BE2">
            <w:rPr>
              <w:bCs/>
              <w:rPrChange w:id="297" w:author="Muraiz" w:date="2017-08-08T16:42:00Z">
                <w:rPr>
                  <w:lang w:val="id-ID"/>
                </w:rPr>
              </w:rPrChange>
            </w:rPr>
            <w:delText xml:space="preserve"> (di sisi sebelah kiri</w:delText>
          </w:r>
        </w:del>
      </w:ins>
      <w:ins w:id="298" w:author="Endah Andayani" w:date="2017-08-05T11:30:00Z">
        <w:del w:id="299" w:author="Muraiz" w:date="2017-08-08T16:41:00Z">
          <w:r w:rsidR="00C478BC" w:rsidRPr="00403BE2" w:rsidDel="00403BE2">
            <w:rPr>
              <w:bCs/>
              <w:rPrChange w:id="300" w:author="Muraiz" w:date="2017-08-08T16:42:00Z">
                <w:rPr>
                  <w:lang w:val="id-ID"/>
                </w:rPr>
              </w:rPrChange>
            </w:rPr>
            <w:delText>, lebih kecil font</w:delText>
          </w:r>
        </w:del>
      </w:ins>
      <w:ins w:id="301" w:author="Endah Andayani" w:date="2017-08-05T11:29:00Z">
        <w:del w:id="302" w:author="Muraiz" w:date="2017-08-08T16:41:00Z">
          <w:r w:rsidR="00C478BC" w:rsidRPr="00403BE2" w:rsidDel="00403BE2">
            <w:rPr>
              <w:bCs/>
              <w:rPrChange w:id="303" w:author="Muraiz" w:date="2017-08-08T16:42:00Z">
                <w:rPr>
                  <w:lang w:val="id-ID"/>
                </w:rPr>
              </w:rPrChange>
            </w:rPr>
            <w:delText>)</w:delText>
          </w:r>
        </w:del>
      </w:ins>
    </w:p>
    <w:p w14:paraId="7E526A1D" w14:textId="77777777" w:rsidR="006A2DC2" w:rsidRPr="00983F54" w:rsidDel="00403BE2" w:rsidRDefault="006A2DC2">
      <w:pPr>
        <w:spacing w:line="240" w:lineRule="auto"/>
        <w:ind w:left="426" w:hanging="426"/>
        <w:rPr>
          <w:del w:id="304" w:author="Muraiz" w:date="2017-08-08T16:41:00Z"/>
          <w:bCs/>
        </w:rPr>
        <w:pPrChange w:id="305" w:author="Muraiz" w:date="2017-08-08T16:42:00Z">
          <w:pPr>
            <w:pStyle w:val="Tablerule"/>
          </w:pPr>
        </w:pPrChange>
      </w:pPr>
      <w:del w:id="306" w:author="Muraiz" w:date="2017-08-08T16:41:00Z">
        <w:r w:rsidRPr="00983F54" w:rsidDel="00403BE2">
          <w:rPr>
            <w:bCs/>
          </w:rPr>
          <w:delText>______________________________________________</w:delText>
        </w:r>
      </w:del>
    </w:p>
    <w:p w14:paraId="3ABDCD7A" w14:textId="77777777" w:rsidR="006A2DC2" w:rsidRPr="00983F54" w:rsidDel="00403BE2" w:rsidRDefault="006A2DC2">
      <w:pPr>
        <w:spacing w:line="240" w:lineRule="auto"/>
        <w:ind w:left="426" w:hanging="426"/>
        <w:rPr>
          <w:del w:id="307" w:author="Muraiz" w:date="2017-08-08T16:41:00Z"/>
          <w:bCs/>
        </w:rPr>
        <w:pPrChange w:id="308" w:author="Muraiz" w:date="2017-08-08T16:42:00Z">
          <w:pPr>
            <w:pStyle w:val="Tabletext"/>
          </w:pPr>
        </w:pPrChange>
      </w:pPr>
      <w:del w:id="309" w:author="Muraiz" w:date="2017-08-08T16:41:00Z">
        <w:r w:rsidRPr="00983F54" w:rsidDel="00403BE2">
          <w:rPr>
            <w:bCs/>
          </w:rPr>
          <w:delText>Setting</w:delText>
        </w:r>
        <w:r w:rsidRPr="00983F54" w:rsidDel="00403BE2">
          <w:rPr>
            <w:bCs/>
          </w:rPr>
          <w:tab/>
        </w:r>
        <w:r w:rsidRPr="00983F54" w:rsidDel="00403BE2">
          <w:rPr>
            <w:bCs/>
          </w:rPr>
          <w:tab/>
        </w:r>
        <w:r w:rsidRPr="00983F54" w:rsidDel="00403BE2">
          <w:rPr>
            <w:bCs/>
          </w:rPr>
          <w:tab/>
        </w:r>
        <w:r w:rsidRPr="00983F54" w:rsidDel="00403BE2">
          <w:rPr>
            <w:bCs/>
          </w:rPr>
          <w:tab/>
        </w:r>
        <w:r w:rsidRPr="00983F54" w:rsidDel="00403BE2">
          <w:rPr>
            <w:bCs/>
          </w:rPr>
          <w:tab/>
          <w:delText>A4 size paper</w:delText>
        </w:r>
        <w:r w:rsidRPr="00983F54" w:rsidDel="00403BE2">
          <w:rPr>
            <w:bCs/>
          </w:rPr>
          <w:tab/>
        </w:r>
        <w:r w:rsidRPr="00983F54" w:rsidDel="00403BE2">
          <w:rPr>
            <w:bCs/>
          </w:rPr>
          <w:tab/>
        </w:r>
        <w:r w:rsidRPr="00983F54" w:rsidDel="00403BE2">
          <w:rPr>
            <w:bCs/>
          </w:rPr>
          <w:tab/>
          <w:delText>Letter size paper</w:delText>
        </w:r>
        <w:r w:rsidRPr="00983F54" w:rsidDel="00403BE2">
          <w:rPr>
            <w:bCs/>
          </w:rPr>
          <w:tab/>
        </w:r>
      </w:del>
    </w:p>
    <w:p w14:paraId="1E808D60" w14:textId="77777777" w:rsidR="006A2DC2" w:rsidRPr="00983F54" w:rsidDel="00403BE2" w:rsidRDefault="006A2DC2">
      <w:pPr>
        <w:spacing w:line="240" w:lineRule="auto"/>
        <w:ind w:left="426" w:hanging="426"/>
        <w:rPr>
          <w:del w:id="310" w:author="Muraiz" w:date="2017-08-08T16:41:00Z"/>
          <w:bCs/>
        </w:rPr>
        <w:pPrChange w:id="311" w:author="Muraiz" w:date="2017-08-08T16:42:00Z">
          <w:pPr>
            <w:pStyle w:val="Tablerule"/>
          </w:pPr>
        </w:pPrChange>
      </w:pPr>
      <w:del w:id="312" w:author="Muraiz" w:date="2017-08-08T16:41:00Z">
        <w:r w:rsidRPr="00983F54" w:rsidDel="00403BE2">
          <w:rPr>
            <w:bCs/>
          </w:rPr>
          <w:tab/>
        </w:r>
        <w:r w:rsidRPr="00983F54" w:rsidDel="00403BE2">
          <w:rPr>
            <w:bCs/>
          </w:rPr>
          <w:tab/>
        </w:r>
        <w:r w:rsidRPr="00983F54" w:rsidDel="00403BE2">
          <w:rPr>
            <w:bCs/>
          </w:rPr>
          <w:tab/>
        </w:r>
        <w:r w:rsidRPr="00983F54" w:rsidDel="00403BE2">
          <w:rPr>
            <w:bCs/>
          </w:rPr>
          <w:tab/>
        </w:r>
        <w:r w:rsidRPr="00983F54" w:rsidDel="00403BE2">
          <w:rPr>
            <w:bCs/>
          </w:rPr>
          <w:tab/>
        </w:r>
        <w:r w:rsidRPr="00983F54" w:rsidDel="00403BE2">
          <w:rPr>
            <w:bCs/>
          </w:rPr>
          <w:tab/>
        </w:r>
        <w:r w:rsidRPr="00983F54" w:rsidDel="00403BE2">
          <w:rPr>
            <w:bCs/>
          </w:rPr>
          <w:tab/>
          <w:delText>____________</w:delText>
        </w:r>
        <w:r w:rsidRPr="00983F54" w:rsidDel="00403BE2">
          <w:rPr>
            <w:bCs/>
          </w:rPr>
          <w:tab/>
        </w:r>
        <w:r w:rsidRPr="00983F54" w:rsidDel="00403BE2">
          <w:rPr>
            <w:bCs/>
          </w:rPr>
          <w:tab/>
          <w:delText>_____________</w:delText>
        </w:r>
        <w:r w:rsidRPr="00983F54" w:rsidDel="00403BE2">
          <w:rPr>
            <w:bCs/>
          </w:rPr>
          <w:tab/>
        </w:r>
      </w:del>
    </w:p>
    <w:p w14:paraId="44BC5D5D" w14:textId="77777777" w:rsidR="006A2DC2" w:rsidRPr="00983F54" w:rsidDel="00403BE2" w:rsidRDefault="006A2DC2">
      <w:pPr>
        <w:spacing w:line="240" w:lineRule="auto"/>
        <w:ind w:left="426" w:hanging="426"/>
        <w:rPr>
          <w:del w:id="313" w:author="Muraiz" w:date="2017-08-08T16:41:00Z"/>
          <w:bCs/>
        </w:rPr>
        <w:pPrChange w:id="314" w:author="Muraiz" w:date="2017-08-08T16:42:00Z">
          <w:pPr>
            <w:pStyle w:val="Tabletext"/>
          </w:pPr>
        </w:pPrChange>
      </w:pPr>
      <w:del w:id="315" w:author="Muraiz" w:date="2017-08-08T16:41:00Z">
        <w:r w:rsidRPr="00983F54" w:rsidDel="00403BE2">
          <w:rPr>
            <w:bCs/>
          </w:rPr>
          <w:tab/>
        </w:r>
        <w:r w:rsidRPr="00983F54" w:rsidDel="00403BE2">
          <w:rPr>
            <w:bCs/>
          </w:rPr>
          <w:tab/>
        </w:r>
        <w:r w:rsidRPr="00983F54" w:rsidDel="00403BE2">
          <w:rPr>
            <w:bCs/>
          </w:rPr>
          <w:tab/>
        </w:r>
        <w:r w:rsidRPr="00983F54" w:rsidDel="00403BE2">
          <w:rPr>
            <w:bCs/>
          </w:rPr>
          <w:tab/>
        </w:r>
        <w:r w:rsidRPr="00983F54" w:rsidDel="00403BE2">
          <w:rPr>
            <w:bCs/>
          </w:rPr>
          <w:tab/>
        </w:r>
        <w:r w:rsidRPr="00983F54" w:rsidDel="00403BE2">
          <w:rPr>
            <w:bCs/>
          </w:rPr>
          <w:tab/>
        </w:r>
        <w:r w:rsidRPr="00983F54" w:rsidDel="00403BE2">
          <w:rPr>
            <w:bCs/>
          </w:rPr>
          <w:tab/>
          <w:delText>cm</w:delText>
        </w:r>
        <w:r w:rsidRPr="00983F54" w:rsidDel="00403BE2">
          <w:rPr>
            <w:bCs/>
          </w:rPr>
          <w:tab/>
        </w:r>
        <w:r w:rsidRPr="00983F54" w:rsidDel="00403BE2">
          <w:rPr>
            <w:bCs/>
          </w:rPr>
          <w:tab/>
          <w:delText>inches</w:delText>
        </w:r>
        <w:r w:rsidRPr="00983F54" w:rsidDel="00403BE2">
          <w:rPr>
            <w:bCs/>
          </w:rPr>
          <w:tab/>
        </w:r>
        <w:r w:rsidRPr="00983F54" w:rsidDel="00403BE2">
          <w:rPr>
            <w:bCs/>
          </w:rPr>
          <w:tab/>
          <w:delText>cm</w:delText>
        </w:r>
        <w:r w:rsidRPr="00983F54" w:rsidDel="00403BE2">
          <w:rPr>
            <w:bCs/>
          </w:rPr>
          <w:tab/>
        </w:r>
        <w:r w:rsidRPr="00983F54" w:rsidDel="00403BE2">
          <w:rPr>
            <w:bCs/>
          </w:rPr>
          <w:tab/>
          <w:delText>inches</w:delText>
        </w:r>
      </w:del>
    </w:p>
    <w:p w14:paraId="09568930" w14:textId="77777777" w:rsidR="006A2DC2" w:rsidRPr="00983F54" w:rsidDel="00403BE2" w:rsidRDefault="006A2DC2">
      <w:pPr>
        <w:spacing w:line="240" w:lineRule="auto"/>
        <w:ind w:left="426" w:hanging="426"/>
        <w:rPr>
          <w:del w:id="316" w:author="Muraiz" w:date="2017-08-08T16:41:00Z"/>
          <w:bCs/>
        </w:rPr>
        <w:pPrChange w:id="317" w:author="Muraiz" w:date="2017-08-08T16:42:00Z">
          <w:pPr>
            <w:pStyle w:val="Tablerule"/>
          </w:pPr>
        </w:pPrChange>
      </w:pPr>
      <w:del w:id="318" w:author="Muraiz" w:date="2017-08-08T16:41:00Z">
        <w:r w:rsidRPr="00983F54" w:rsidDel="00403BE2">
          <w:rPr>
            <w:bCs/>
          </w:rPr>
          <w:delText>______________________________________________</w:delText>
        </w:r>
      </w:del>
    </w:p>
    <w:p w14:paraId="57D9A617" w14:textId="77777777" w:rsidR="006A2DC2" w:rsidRPr="00983F54" w:rsidDel="00403BE2" w:rsidRDefault="006A2DC2">
      <w:pPr>
        <w:spacing w:line="240" w:lineRule="auto"/>
        <w:ind w:left="426" w:hanging="426"/>
        <w:rPr>
          <w:del w:id="319" w:author="Muraiz" w:date="2017-08-08T16:41:00Z"/>
          <w:bCs/>
        </w:rPr>
        <w:pPrChange w:id="320" w:author="Muraiz" w:date="2017-08-08T16:42:00Z">
          <w:pPr>
            <w:pStyle w:val="Tabletext"/>
          </w:pPr>
        </w:pPrChange>
      </w:pPr>
      <w:del w:id="321" w:author="Muraiz" w:date="2017-08-08T16:41:00Z">
        <w:r w:rsidRPr="00983F54" w:rsidDel="00403BE2">
          <w:rPr>
            <w:bCs/>
          </w:rPr>
          <w:delText>Top</w:delText>
        </w:r>
        <w:r w:rsidRPr="00983F54" w:rsidDel="00403BE2">
          <w:rPr>
            <w:bCs/>
          </w:rPr>
          <w:tab/>
        </w:r>
        <w:r w:rsidRPr="00983F54" w:rsidDel="00403BE2">
          <w:rPr>
            <w:bCs/>
          </w:rPr>
          <w:tab/>
        </w:r>
        <w:r w:rsidRPr="00983F54" w:rsidDel="00403BE2">
          <w:rPr>
            <w:bCs/>
          </w:rPr>
          <w:tab/>
        </w:r>
        <w:r w:rsidRPr="00983F54" w:rsidDel="00403BE2">
          <w:rPr>
            <w:bCs/>
          </w:rPr>
          <w:tab/>
        </w:r>
        <w:r w:rsidRPr="00983F54" w:rsidDel="00403BE2">
          <w:rPr>
            <w:bCs/>
          </w:rPr>
          <w:tab/>
        </w:r>
        <w:r w:rsidRPr="00983F54" w:rsidDel="00403BE2">
          <w:rPr>
            <w:bCs/>
          </w:rPr>
          <w:tab/>
          <w:delText>1.2</w:delText>
        </w:r>
        <w:r w:rsidRPr="00983F54" w:rsidDel="00403BE2">
          <w:rPr>
            <w:bCs/>
          </w:rPr>
          <w:tab/>
        </w:r>
        <w:r w:rsidRPr="00983F54" w:rsidDel="00403BE2">
          <w:rPr>
            <w:bCs/>
          </w:rPr>
          <w:tab/>
          <w:delText>0.47"</w:delText>
        </w:r>
        <w:r w:rsidRPr="00983F54" w:rsidDel="00403BE2">
          <w:rPr>
            <w:bCs/>
          </w:rPr>
          <w:tab/>
        </w:r>
        <w:r w:rsidRPr="00983F54" w:rsidDel="00403BE2">
          <w:rPr>
            <w:bCs/>
          </w:rPr>
          <w:tab/>
        </w:r>
        <w:r w:rsidRPr="00983F54" w:rsidDel="00403BE2">
          <w:rPr>
            <w:bCs/>
          </w:rPr>
          <w:tab/>
          <w:delText>0.32      0.13"</w:delText>
        </w:r>
      </w:del>
    </w:p>
    <w:p w14:paraId="53C5AE46" w14:textId="77777777" w:rsidR="006A2DC2" w:rsidRPr="00A62331" w:rsidDel="00403BE2" w:rsidRDefault="006A2DC2">
      <w:pPr>
        <w:spacing w:line="240" w:lineRule="auto"/>
        <w:ind w:left="426" w:hanging="426"/>
        <w:rPr>
          <w:del w:id="322" w:author="Muraiz" w:date="2017-08-08T16:41:00Z"/>
          <w:bCs/>
        </w:rPr>
        <w:pPrChange w:id="323" w:author="Muraiz" w:date="2017-08-08T16:42:00Z">
          <w:pPr>
            <w:pStyle w:val="Tablecaption"/>
          </w:pPr>
        </w:pPrChange>
      </w:pPr>
      <w:del w:id="324" w:author="Muraiz" w:date="2017-08-08T16:41:00Z">
        <w:r w:rsidRPr="00983F54" w:rsidDel="00403BE2">
          <w:rPr>
            <w:bCs/>
          </w:rPr>
          <w:delText>Bot</w:delText>
        </w:r>
        <w:r w:rsidRPr="00A62331" w:rsidDel="00403BE2">
          <w:rPr>
            <w:bCs/>
          </w:rPr>
          <w:delText>tom</w:delText>
        </w:r>
        <w:r w:rsidRPr="00A62331" w:rsidDel="00403BE2">
          <w:rPr>
            <w:bCs/>
          </w:rPr>
          <w:tab/>
        </w:r>
        <w:r w:rsidRPr="00A62331" w:rsidDel="00403BE2">
          <w:rPr>
            <w:bCs/>
          </w:rPr>
          <w:tab/>
        </w:r>
        <w:r w:rsidRPr="00A62331" w:rsidDel="00403BE2">
          <w:rPr>
            <w:bCs/>
          </w:rPr>
          <w:tab/>
        </w:r>
        <w:r w:rsidRPr="00A62331" w:rsidDel="00403BE2">
          <w:rPr>
            <w:bCs/>
          </w:rPr>
          <w:tab/>
        </w:r>
        <w:r w:rsidRPr="00A62331" w:rsidDel="00403BE2">
          <w:rPr>
            <w:bCs/>
          </w:rPr>
          <w:tab/>
          <w:delText>1.3</w:delText>
        </w:r>
        <w:r w:rsidRPr="00A62331" w:rsidDel="00403BE2">
          <w:rPr>
            <w:bCs/>
          </w:rPr>
          <w:tab/>
        </w:r>
        <w:r w:rsidRPr="00A62331" w:rsidDel="00403BE2">
          <w:rPr>
            <w:bCs/>
          </w:rPr>
          <w:tab/>
          <w:delText>0.51"</w:delText>
        </w:r>
        <w:r w:rsidRPr="00A62331" w:rsidDel="00403BE2">
          <w:rPr>
            <w:bCs/>
          </w:rPr>
          <w:tab/>
        </w:r>
        <w:r w:rsidRPr="00A62331" w:rsidDel="00403BE2">
          <w:rPr>
            <w:bCs/>
          </w:rPr>
          <w:tab/>
        </w:r>
        <w:r w:rsidRPr="00A62331" w:rsidDel="00403BE2">
          <w:rPr>
            <w:bCs/>
          </w:rPr>
          <w:tab/>
          <w:delText>0.42</w:delText>
        </w:r>
        <w:r w:rsidRPr="00A62331" w:rsidDel="00403BE2">
          <w:rPr>
            <w:bCs/>
          </w:rPr>
          <w:tab/>
        </w:r>
        <w:r w:rsidRPr="00A62331" w:rsidDel="00403BE2">
          <w:rPr>
            <w:bCs/>
          </w:rPr>
          <w:tab/>
          <w:delText>0.17"</w:delText>
        </w:r>
        <w:r w:rsidRPr="00A62331" w:rsidDel="00403BE2">
          <w:rPr>
            <w:bCs/>
          </w:rPr>
          <w:br/>
          <w:delText>Left</w:delText>
        </w:r>
        <w:r w:rsidRPr="00A62331" w:rsidDel="00403BE2">
          <w:rPr>
            <w:bCs/>
          </w:rPr>
          <w:tab/>
        </w:r>
        <w:r w:rsidRPr="00A62331" w:rsidDel="00403BE2">
          <w:rPr>
            <w:bCs/>
          </w:rPr>
          <w:tab/>
        </w:r>
        <w:r w:rsidRPr="00A62331" w:rsidDel="00403BE2">
          <w:rPr>
            <w:bCs/>
          </w:rPr>
          <w:tab/>
        </w:r>
        <w:r w:rsidRPr="00A62331" w:rsidDel="00403BE2">
          <w:rPr>
            <w:bCs/>
          </w:rPr>
          <w:tab/>
        </w:r>
        <w:r w:rsidRPr="00A62331" w:rsidDel="00403BE2">
          <w:rPr>
            <w:bCs/>
          </w:rPr>
          <w:tab/>
        </w:r>
        <w:r w:rsidRPr="00A62331" w:rsidDel="00403BE2">
          <w:rPr>
            <w:bCs/>
          </w:rPr>
          <w:tab/>
          <w:delText>1.15</w:delText>
        </w:r>
        <w:r w:rsidRPr="00A62331" w:rsidDel="00403BE2">
          <w:rPr>
            <w:bCs/>
          </w:rPr>
          <w:tab/>
        </w:r>
        <w:r w:rsidRPr="00A62331" w:rsidDel="00403BE2">
          <w:rPr>
            <w:bCs/>
          </w:rPr>
          <w:tab/>
          <w:delText>0.45"</w:delText>
        </w:r>
        <w:r w:rsidRPr="00A62331" w:rsidDel="00403BE2">
          <w:rPr>
            <w:bCs/>
          </w:rPr>
          <w:tab/>
        </w:r>
        <w:r w:rsidRPr="00A62331" w:rsidDel="00403BE2">
          <w:rPr>
            <w:bCs/>
          </w:rPr>
          <w:tab/>
        </w:r>
        <w:r w:rsidRPr="00A62331" w:rsidDel="00403BE2">
          <w:rPr>
            <w:bCs/>
          </w:rPr>
          <w:tab/>
          <w:delText>1.45</w:delText>
        </w:r>
        <w:r w:rsidRPr="00A62331" w:rsidDel="00403BE2">
          <w:rPr>
            <w:bCs/>
          </w:rPr>
          <w:tab/>
        </w:r>
        <w:r w:rsidRPr="00A62331" w:rsidDel="00403BE2">
          <w:rPr>
            <w:bCs/>
          </w:rPr>
          <w:tab/>
          <w:delText>0.57"</w:delText>
        </w:r>
      </w:del>
    </w:p>
    <w:p w14:paraId="61BB9F2D" w14:textId="77777777" w:rsidR="006A2DC2" w:rsidRPr="008279AE" w:rsidDel="00403BE2" w:rsidRDefault="006A2DC2">
      <w:pPr>
        <w:spacing w:line="240" w:lineRule="auto"/>
        <w:ind w:left="426" w:hanging="426"/>
        <w:rPr>
          <w:del w:id="325" w:author="Muraiz" w:date="2017-08-08T16:41:00Z"/>
          <w:bCs/>
        </w:rPr>
        <w:pPrChange w:id="326" w:author="Muraiz" w:date="2017-08-08T16:42:00Z">
          <w:pPr>
            <w:pStyle w:val="Tabletext"/>
          </w:pPr>
        </w:pPrChange>
      </w:pPr>
      <w:del w:id="327" w:author="Muraiz" w:date="2017-08-08T16:41:00Z">
        <w:r w:rsidRPr="008279AE" w:rsidDel="00403BE2">
          <w:rPr>
            <w:bCs/>
          </w:rPr>
          <w:delText>Right</w:delText>
        </w:r>
        <w:r w:rsidRPr="008279AE" w:rsidDel="00403BE2">
          <w:rPr>
            <w:bCs/>
          </w:rPr>
          <w:tab/>
        </w:r>
        <w:r w:rsidRPr="008279AE" w:rsidDel="00403BE2">
          <w:rPr>
            <w:bCs/>
          </w:rPr>
          <w:tab/>
        </w:r>
        <w:r w:rsidRPr="008279AE" w:rsidDel="00403BE2">
          <w:rPr>
            <w:bCs/>
          </w:rPr>
          <w:tab/>
        </w:r>
        <w:r w:rsidRPr="008279AE" w:rsidDel="00403BE2">
          <w:rPr>
            <w:bCs/>
          </w:rPr>
          <w:tab/>
        </w:r>
        <w:r w:rsidRPr="008279AE" w:rsidDel="00403BE2">
          <w:rPr>
            <w:bCs/>
          </w:rPr>
          <w:tab/>
        </w:r>
        <w:r w:rsidRPr="008279AE" w:rsidDel="00403BE2">
          <w:rPr>
            <w:bCs/>
          </w:rPr>
          <w:tab/>
          <w:delText>1.15</w:delText>
        </w:r>
        <w:r w:rsidRPr="008279AE" w:rsidDel="00403BE2">
          <w:rPr>
            <w:bCs/>
          </w:rPr>
          <w:tab/>
        </w:r>
        <w:r w:rsidRPr="008279AE" w:rsidDel="00403BE2">
          <w:rPr>
            <w:bCs/>
          </w:rPr>
          <w:tab/>
          <w:delText>0.45"</w:delText>
        </w:r>
        <w:r w:rsidRPr="008279AE" w:rsidDel="00403BE2">
          <w:rPr>
            <w:bCs/>
          </w:rPr>
          <w:tab/>
        </w:r>
        <w:r w:rsidRPr="008279AE" w:rsidDel="00403BE2">
          <w:rPr>
            <w:bCs/>
          </w:rPr>
          <w:tab/>
        </w:r>
        <w:r w:rsidRPr="008279AE" w:rsidDel="00403BE2">
          <w:rPr>
            <w:bCs/>
          </w:rPr>
          <w:tab/>
          <w:delText>1.45</w:delText>
        </w:r>
        <w:r w:rsidRPr="008279AE" w:rsidDel="00403BE2">
          <w:rPr>
            <w:bCs/>
          </w:rPr>
          <w:tab/>
        </w:r>
        <w:r w:rsidRPr="008279AE" w:rsidDel="00403BE2">
          <w:rPr>
            <w:bCs/>
          </w:rPr>
          <w:tab/>
          <w:delText>0.57"</w:delText>
        </w:r>
      </w:del>
    </w:p>
    <w:p w14:paraId="75D662D4" w14:textId="77777777" w:rsidR="006A2DC2" w:rsidRPr="00A723B6" w:rsidDel="00403BE2" w:rsidRDefault="006A2DC2">
      <w:pPr>
        <w:spacing w:line="240" w:lineRule="auto"/>
        <w:ind w:left="426" w:hanging="426"/>
        <w:rPr>
          <w:del w:id="328" w:author="Muraiz" w:date="2017-08-08T16:41:00Z"/>
          <w:bCs/>
        </w:rPr>
        <w:pPrChange w:id="329" w:author="Muraiz" w:date="2017-08-08T16:42:00Z">
          <w:pPr>
            <w:pStyle w:val="Tabletext"/>
          </w:pPr>
        </w:pPrChange>
      </w:pPr>
      <w:del w:id="330" w:author="Muraiz" w:date="2017-08-08T16:41:00Z">
        <w:r w:rsidRPr="00A723B6" w:rsidDel="00403BE2">
          <w:rPr>
            <w:bCs/>
          </w:rPr>
          <w:delText>All other</w:delText>
        </w:r>
        <w:r w:rsidRPr="00A723B6" w:rsidDel="00403BE2">
          <w:rPr>
            <w:bCs/>
          </w:rPr>
          <w:tab/>
        </w:r>
        <w:r w:rsidRPr="00A723B6" w:rsidDel="00403BE2">
          <w:rPr>
            <w:bCs/>
          </w:rPr>
          <w:tab/>
        </w:r>
        <w:r w:rsidRPr="00A723B6" w:rsidDel="00403BE2">
          <w:rPr>
            <w:bCs/>
          </w:rPr>
          <w:tab/>
        </w:r>
        <w:r w:rsidRPr="00A723B6" w:rsidDel="00403BE2">
          <w:rPr>
            <w:bCs/>
          </w:rPr>
          <w:tab/>
          <w:delText>0.0</w:delText>
        </w:r>
        <w:r w:rsidRPr="00A723B6" w:rsidDel="00403BE2">
          <w:rPr>
            <w:bCs/>
          </w:rPr>
          <w:tab/>
        </w:r>
        <w:r w:rsidRPr="00A723B6" w:rsidDel="00403BE2">
          <w:rPr>
            <w:bCs/>
          </w:rPr>
          <w:tab/>
          <w:delText>0.0"</w:delText>
        </w:r>
        <w:r w:rsidRPr="00A723B6" w:rsidDel="00403BE2">
          <w:rPr>
            <w:bCs/>
          </w:rPr>
          <w:tab/>
        </w:r>
        <w:r w:rsidRPr="00A723B6" w:rsidDel="00403BE2">
          <w:rPr>
            <w:bCs/>
          </w:rPr>
          <w:tab/>
        </w:r>
        <w:r w:rsidRPr="00A723B6" w:rsidDel="00403BE2">
          <w:rPr>
            <w:bCs/>
          </w:rPr>
          <w:tab/>
          <w:delText>0.0</w:delText>
        </w:r>
        <w:r w:rsidRPr="00A723B6" w:rsidDel="00403BE2">
          <w:rPr>
            <w:bCs/>
          </w:rPr>
          <w:tab/>
        </w:r>
        <w:r w:rsidRPr="00A723B6" w:rsidDel="00403BE2">
          <w:rPr>
            <w:bCs/>
          </w:rPr>
          <w:tab/>
          <w:delText>0.0"</w:delText>
        </w:r>
      </w:del>
    </w:p>
    <w:p w14:paraId="3C9A44EB" w14:textId="77777777" w:rsidR="006A2DC2" w:rsidRPr="00A723B6" w:rsidDel="00403BE2" w:rsidRDefault="006A2DC2">
      <w:pPr>
        <w:spacing w:line="240" w:lineRule="auto"/>
        <w:ind w:left="426" w:hanging="426"/>
        <w:rPr>
          <w:del w:id="331" w:author="Muraiz" w:date="2017-08-08T16:41:00Z"/>
          <w:bCs/>
        </w:rPr>
        <w:pPrChange w:id="332" w:author="Muraiz" w:date="2017-08-08T16:42:00Z">
          <w:pPr>
            <w:pStyle w:val="Tabletext"/>
          </w:pPr>
        </w:pPrChange>
      </w:pPr>
      <w:del w:id="333" w:author="Muraiz" w:date="2017-08-08T16:41:00Z">
        <w:r w:rsidRPr="00A723B6" w:rsidDel="00403BE2">
          <w:rPr>
            <w:bCs/>
          </w:rPr>
          <w:delText>Column width*</w:delText>
        </w:r>
        <w:r w:rsidRPr="00A723B6" w:rsidDel="00403BE2">
          <w:rPr>
            <w:bCs/>
          </w:rPr>
          <w:tab/>
        </w:r>
        <w:r w:rsidRPr="00A723B6" w:rsidDel="00403BE2">
          <w:rPr>
            <w:bCs/>
          </w:rPr>
          <w:tab/>
          <w:delText>9.0</w:delText>
        </w:r>
        <w:r w:rsidRPr="00A723B6" w:rsidDel="00403BE2">
          <w:rPr>
            <w:bCs/>
          </w:rPr>
          <w:tab/>
        </w:r>
        <w:r w:rsidRPr="00A723B6" w:rsidDel="00403BE2">
          <w:rPr>
            <w:bCs/>
          </w:rPr>
          <w:tab/>
          <w:delText>3.54"</w:delText>
        </w:r>
        <w:r w:rsidRPr="00A723B6" w:rsidDel="00403BE2">
          <w:rPr>
            <w:bCs/>
          </w:rPr>
          <w:tab/>
        </w:r>
        <w:r w:rsidRPr="00A723B6" w:rsidDel="00403BE2">
          <w:rPr>
            <w:bCs/>
          </w:rPr>
          <w:tab/>
        </w:r>
        <w:r w:rsidRPr="00A723B6" w:rsidDel="00403BE2">
          <w:rPr>
            <w:bCs/>
          </w:rPr>
          <w:tab/>
          <w:delText>9.0</w:delText>
        </w:r>
        <w:r w:rsidRPr="00A723B6" w:rsidDel="00403BE2">
          <w:rPr>
            <w:bCs/>
          </w:rPr>
          <w:tab/>
        </w:r>
        <w:r w:rsidRPr="00A723B6" w:rsidDel="00403BE2">
          <w:rPr>
            <w:bCs/>
          </w:rPr>
          <w:tab/>
          <w:delText>3.54"</w:delText>
        </w:r>
      </w:del>
    </w:p>
    <w:p w14:paraId="0552C66A" w14:textId="77777777" w:rsidR="006A2DC2" w:rsidRPr="008351B2" w:rsidDel="00403BE2" w:rsidRDefault="006A2DC2">
      <w:pPr>
        <w:spacing w:line="240" w:lineRule="auto"/>
        <w:ind w:left="426" w:hanging="426"/>
        <w:rPr>
          <w:del w:id="334" w:author="Muraiz" w:date="2017-08-08T16:41:00Z"/>
          <w:bCs/>
        </w:rPr>
        <w:pPrChange w:id="335" w:author="Muraiz" w:date="2017-08-08T16:42:00Z">
          <w:pPr>
            <w:pStyle w:val="Tabletext"/>
          </w:pPr>
        </w:pPrChange>
      </w:pPr>
      <w:del w:id="336" w:author="Muraiz" w:date="2017-08-08T16:41:00Z">
        <w:r w:rsidRPr="008351B2" w:rsidDel="00403BE2">
          <w:rPr>
            <w:bCs/>
          </w:rPr>
          <w:delText>Column spacing*</w:delText>
        </w:r>
        <w:r w:rsidRPr="008351B2" w:rsidDel="00403BE2">
          <w:rPr>
            <w:bCs/>
          </w:rPr>
          <w:tab/>
          <w:delText>0.7</w:delText>
        </w:r>
        <w:r w:rsidRPr="008351B2" w:rsidDel="00403BE2">
          <w:rPr>
            <w:bCs/>
          </w:rPr>
          <w:tab/>
        </w:r>
        <w:r w:rsidRPr="008351B2" w:rsidDel="00403BE2">
          <w:rPr>
            <w:bCs/>
          </w:rPr>
          <w:tab/>
          <w:delText>0.28"</w:delText>
        </w:r>
        <w:r w:rsidRPr="008351B2" w:rsidDel="00403BE2">
          <w:rPr>
            <w:bCs/>
          </w:rPr>
          <w:tab/>
        </w:r>
        <w:r w:rsidRPr="008351B2" w:rsidDel="00403BE2">
          <w:rPr>
            <w:bCs/>
          </w:rPr>
          <w:tab/>
        </w:r>
        <w:r w:rsidRPr="008351B2" w:rsidDel="00403BE2">
          <w:rPr>
            <w:bCs/>
          </w:rPr>
          <w:tab/>
          <w:delText>0.7</w:delText>
        </w:r>
        <w:r w:rsidRPr="008351B2" w:rsidDel="00403BE2">
          <w:rPr>
            <w:bCs/>
          </w:rPr>
          <w:tab/>
        </w:r>
        <w:r w:rsidRPr="008351B2" w:rsidDel="00403BE2">
          <w:rPr>
            <w:bCs/>
          </w:rPr>
          <w:tab/>
          <w:delText>0.28"</w:delText>
        </w:r>
      </w:del>
    </w:p>
    <w:p w14:paraId="53927838" w14:textId="77777777" w:rsidR="006A2DC2" w:rsidRPr="00403BE2" w:rsidDel="00403BE2" w:rsidRDefault="006A2DC2">
      <w:pPr>
        <w:spacing w:line="240" w:lineRule="auto"/>
        <w:ind w:left="426" w:hanging="426"/>
        <w:rPr>
          <w:del w:id="337" w:author="Muraiz" w:date="2017-08-08T16:41:00Z"/>
          <w:bCs/>
          <w:rPrChange w:id="338" w:author="Muraiz" w:date="2017-08-08T16:42:00Z">
            <w:rPr>
              <w:del w:id="339" w:author="Muraiz" w:date="2017-08-08T16:41:00Z"/>
            </w:rPr>
          </w:rPrChange>
        </w:rPr>
        <w:pPrChange w:id="340" w:author="Muraiz" w:date="2017-08-08T16:42:00Z">
          <w:pPr>
            <w:pStyle w:val="Tablerule"/>
          </w:pPr>
        </w:pPrChange>
      </w:pPr>
      <w:del w:id="341" w:author="Muraiz" w:date="2017-08-08T16:41:00Z">
        <w:r w:rsidRPr="00403BE2" w:rsidDel="00403BE2">
          <w:rPr>
            <w:bCs/>
            <w:rPrChange w:id="342" w:author="Muraiz" w:date="2017-08-08T16:42:00Z">
              <w:rPr/>
            </w:rPrChange>
          </w:rPr>
          <w:delText>_____________________________________________</w:delText>
        </w:r>
      </w:del>
    </w:p>
    <w:p w14:paraId="351AE086" w14:textId="77777777" w:rsidR="006A2DC2" w:rsidRPr="00403BE2" w:rsidDel="00403BE2" w:rsidRDefault="006A2DC2">
      <w:pPr>
        <w:spacing w:line="240" w:lineRule="auto"/>
        <w:ind w:left="426" w:hanging="426"/>
        <w:rPr>
          <w:del w:id="343" w:author="Muraiz" w:date="2017-08-08T16:41:00Z"/>
          <w:bCs/>
          <w:rPrChange w:id="344" w:author="Muraiz" w:date="2017-08-08T16:42:00Z">
            <w:rPr>
              <w:del w:id="345" w:author="Muraiz" w:date="2017-08-08T16:41:00Z"/>
            </w:rPr>
          </w:rPrChange>
        </w:rPr>
        <w:pPrChange w:id="346" w:author="Muraiz" w:date="2017-08-08T16:42:00Z">
          <w:pPr>
            <w:pStyle w:val="Tabletext"/>
          </w:pPr>
        </w:pPrChange>
      </w:pPr>
      <w:del w:id="347" w:author="Muraiz" w:date="2017-08-08T16:41:00Z">
        <w:r w:rsidRPr="00403BE2" w:rsidDel="00403BE2">
          <w:rPr>
            <w:bCs/>
            <w:rPrChange w:id="348" w:author="Muraiz" w:date="2017-08-08T16:42:00Z">
              <w:rPr/>
            </w:rPrChange>
          </w:rPr>
          <w:delText>*  Column dialog box in Format menu.</w:delText>
        </w:r>
      </w:del>
    </w:p>
    <w:p w14:paraId="632448E6" w14:textId="77777777" w:rsidR="00384E24" w:rsidRPr="00403BE2" w:rsidDel="00403BE2" w:rsidRDefault="00384E24">
      <w:pPr>
        <w:spacing w:line="240" w:lineRule="auto"/>
        <w:ind w:left="426" w:hanging="426"/>
        <w:rPr>
          <w:del w:id="349" w:author="Muraiz" w:date="2017-08-08T16:41:00Z"/>
          <w:bCs/>
          <w:rPrChange w:id="350" w:author="Muraiz" w:date="2017-08-08T16:42:00Z">
            <w:rPr>
              <w:del w:id="351" w:author="Muraiz" w:date="2017-08-08T16:41:00Z"/>
            </w:rPr>
          </w:rPrChange>
        </w:rPr>
        <w:pPrChange w:id="352" w:author="Muraiz" w:date="2017-08-08T16:42:00Z">
          <w:pPr>
            <w:pStyle w:val="Firstparagraph"/>
          </w:pPr>
        </w:pPrChange>
      </w:pPr>
      <w:del w:id="353" w:author="Muraiz" w:date="2017-08-08T16:41:00Z">
        <w:r w:rsidRPr="00403BE2" w:rsidDel="00403BE2">
          <w:rPr>
            <w:bCs/>
            <w:rPrChange w:id="354" w:author="Muraiz" w:date="2017-08-08T16:42:00Z">
              <w:rPr/>
            </w:rPrChange>
          </w:rPr>
          <w:delText xml:space="preserve">and frames, copy these texts paragraph by paragraph without including the first word (which includes the </w:delText>
        </w:r>
        <w:r w:rsidRPr="00403BE2" w:rsidDel="00403BE2">
          <w:rPr>
            <w:bCs/>
            <w:rPrChange w:id="355" w:author="Muraiz" w:date="2017-08-08T16:42:00Z">
              <w:rPr/>
            </w:rPrChange>
          </w:rPr>
          <w:br/>
          <w:delText>old tag). It is best to first retype the first words manually and then to paste the correct text behind. When the new file contains all the text, the old tags in the text should be replaced by the new Balkema tags (see section 3). Before doing this apply automatic formatting (AutoFormat in Format menu).</w:delText>
        </w:r>
      </w:del>
    </w:p>
    <w:p w14:paraId="020D7FB1" w14:textId="77777777" w:rsidR="00384E24" w:rsidRPr="00983F54" w:rsidDel="00403BE2" w:rsidRDefault="00384E24">
      <w:pPr>
        <w:spacing w:line="240" w:lineRule="auto"/>
        <w:ind w:left="426" w:hanging="426"/>
        <w:rPr>
          <w:del w:id="356" w:author="Muraiz" w:date="2017-08-08T16:41:00Z"/>
          <w:bCs/>
        </w:rPr>
        <w:pPrChange w:id="357" w:author="Muraiz" w:date="2017-08-08T16:42:00Z">
          <w:pPr>
            <w:pStyle w:val="Heading2"/>
            <w:spacing w:before="520" w:after="260"/>
            <w:ind w:left="432" w:hanging="432"/>
          </w:pPr>
        </w:pPrChange>
      </w:pPr>
      <w:del w:id="358" w:author="Muraiz" w:date="2017-08-08T16:41:00Z">
        <w:r w:rsidRPr="00403BE2" w:rsidDel="00403BE2">
          <w:rPr>
            <w:bCs/>
            <w:rPrChange w:id="359" w:author="Muraiz" w:date="2017-08-08T16:42:00Z">
              <w:rPr/>
            </w:rPrChange>
          </w:rPr>
          <w:delText>Title, author and affiliation frame</w:delText>
        </w:r>
      </w:del>
      <w:ins w:id="360" w:author="Endah Andayani" w:date="2017-08-05T11:31:00Z">
        <w:del w:id="361" w:author="Muraiz" w:date="2017-08-08T16:41:00Z">
          <w:r w:rsidR="00C478BC" w:rsidRPr="00403BE2" w:rsidDel="00403BE2">
            <w:rPr>
              <w:bCs/>
              <w:rPrChange w:id="362" w:author="Muraiz" w:date="2017-08-08T16:42:00Z">
                <w:rPr>
                  <w:lang w:val="id-ID"/>
                </w:rPr>
              </w:rPrChange>
            </w:rPr>
            <w:delText xml:space="preserve"> (tdk boleh lebih dari 75 karakter pada judul)</w:delText>
          </w:r>
        </w:del>
      </w:ins>
    </w:p>
    <w:p w14:paraId="5AE85E80" w14:textId="77777777" w:rsidR="00384E24" w:rsidRPr="00A723B6" w:rsidDel="00403BE2" w:rsidRDefault="00384E24">
      <w:pPr>
        <w:spacing w:line="240" w:lineRule="auto"/>
        <w:ind w:left="426" w:hanging="426"/>
        <w:rPr>
          <w:del w:id="363" w:author="Muraiz" w:date="2017-08-08T16:41:00Z"/>
          <w:bCs/>
        </w:rPr>
        <w:pPrChange w:id="364" w:author="Muraiz" w:date="2017-08-08T16:42:00Z">
          <w:pPr>
            <w:pStyle w:val="Firstparagraph"/>
          </w:pPr>
        </w:pPrChange>
      </w:pPr>
      <w:del w:id="365" w:author="Muraiz" w:date="2017-08-08T16:41:00Z">
        <w:r w:rsidRPr="00983F54" w:rsidDel="00403BE2">
          <w:rPr>
            <w:bCs/>
          </w:rPr>
          <w:delText>Place the cursor on the T of Title at the top of your newly named file and type the title of the paper in lower case (no caps except for proper names). The title should not be longer than 75 characters). Delete the word Title (do not delete the paragraph end). Place the cursor on the A of A.B.Author(s) and type the name of the first author (first the initials and then the last name). If any of the co-authors have the same affiliation as the first author, add his name after an &amp; (or a comma if more names follow). Delete the words A.B. Author etc. and place the cursor on the A of Affiliation. Type the correct affiliation (Name of the institute, City, State/Province, Country). Now delete the word Affiliation. If there are a</w:delText>
        </w:r>
        <w:r w:rsidRPr="00A62331" w:rsidDel="00403BE2">
          <w:rPr>
            <w:bCs/>
          </w:rPr>
          <w:delText>uthors linked to other institutes, place the cursor at the end of the affiliation line just typed and give a r</w:delText>
        </w:r>
        <w:r w:rsidRPr="008279AE" w:rsidDel="00403BE2">
          <w:rPr>
            <w:bCs/>
          </w:rPr>
          <w:delText xml:space="preserve">eturn. Now type the name(s) of the author(s) and after a return the affiliation. Repeat this procedure until all affiliations have been typed. </w:delText>
        </w:r>
      </w:del>
    </w:p>
    <w:p w14:paraId="1F7E2CFF" w14:textId="77777777" w:rsidR="00384E24" w:rsidRPr="00A723B6" w:rsidDel="00403BE2" w:rsidRDefault="00384E24">
      <w:pPr>
        <w:spacing w:line="240" w:lineRule="auto"/>
        <w:ind w:left="426" w:hanging="426"/>
        <w:rPr>
          <w:del w:id="366" w:author="Muraiz" w:date="2017-08-08T16:41:00Z"/>
          <w:bCs/>
        </w:rPr>
        <w:pPrChange w:id="367" w:author="Muraiz" w:date="2017-08-08T16:42:00Z">
          <w:pPr/>
        </w:pPrChange>
      </w:pPr>
      <w:del w:id="368" w:author="Muraiz" w:date="2017-08-08T16:41:00Z">
        <w:r w:rsidRPr="00A723B6" w:rsidDel="00403BE2">
          <w:rPr>
            <w:bCs/>
          </w:rPr>
          <w:delText>All these texts fit in a frame which should not be changed (Width: Exactly 187 mm (7.36"); Height: Exactly 73 mm (2.87") from top margin; Lock anchor).</w:delText>
        </w:r>
      </w:del>
    </w:p>
    <w:p w14:paraId="4690EA9C" w14:textId="77777777" w:rsidR="00384E24" w:rsidRPr="00983F54" w:rsidDel="00403BE2" w:rsidRDefault="00384E24">
      <w:pPr>
        <w:spacing w:line="240" w:lineRule="auto"/>
        <w:ind w:left="426" w:hanging="426"/>
        <w:rPr>
          <w:del w:id="369" w:author="Muraiz" w:date="2017-08-08T16:41:00Z"/>
          <w:bCs/>
        </w:rPr>
        <w:pPrChange w:id="370" w:author="Muraiz" w:date="2017-08-08T16:42:00Z">
          <w:pPr>
            <w:pStyle w:val="Heading2"/>
            <w:spacing w:before="520" w:after="260"/>
            <w:ind w:left="432" w:hanging="432"/>
          </w:pPr>
        </w:pPrChange>
      </w:pPr>
      <w:del w:id="371" w:author="Muraiz" w:date="2017-08-08T16:41:00Z">
        <w:r w:rsidRPr="00A723B6" w:rsidDel="00403BE2">
          <w:rPr>
            <w:bCs/>
          </w:rPr>
          <w:delText>Abstract frame</w:delText>
        </w:r>
      </w:del>
      <w:ins w:id="372" w:author="Endah Andayani" w:date="2017-08-05T11:32:00Z">
        <w:del w:id="373" w:author="Muraiz" w:date="2017-08-08T16:41:00Z">
          <w:r w:rsidR="00C478BC" w:rsidRPr="00403BE2" w:rsidDel="00403BE2">
            <w:rPr>
              <w:bCs/>
              <w:rPrChange w:id="374" w:author="Muraiz" w:date="2017-08-08T16:42:00Z">
                <w:rPr>
                  <w:lang w:val="id-ID"/>
                </w:rPr>
              </w:rPrChange>
            </w:rPr>
            <w:delText xml:space="preserve"> (maksimal 150 kata)</w:delText>
          </w:r>
        </w:del>
      </w:ins>
    </w:p>
    <w:p w14:paraId="40853073" w14:textId="77777777" w:rsidR="00384E24" w:rsidRPr="00983F54" w:rsidDel="00403BE2" w:rsidRDefault="00384E24">
      <w:pPr>
        <w:spacing w:line="240" w:lineRule="auto"/>
        <w:ind w:left="426" w:hanging="426"/>
        <w:rPr>
          <w:del w:id="375" w:author="Muraiz" w:date="2017-08-08T16:41:00Z"/>
          <w:bCs/>
        </w:rPr>
        <w:pPrChange w:id="376" w:author="Muraiz" w:date="2017-08-08T16:42:00Z">
          <w:pPr>
            <w:pStyle w:val="Firstparagraph"/>
          </w:pPr>
        </w:pPrChange>
      </w:pPr>
      <w:del w:id="377" w:author="Muraiz" w:date="2017-08-08T16:41:00Z">
        <w:r w:rsidRPr="00983F54" w:rsidDel="00403BE2">
          <w:rPr>
            <w:bCs/>
          </w:rPr>
          <w:delText>If there are no further authors place the cursor one space behind the word ABSTRACT: and type your abstract of not more than 150 words. The top of the first line of the abstract will be 73 mm (2.87") from the top of the type area. The complete abstract will fall in the abstract frame, the settings of which should also not be changed (Width: Exactly 187 mm (7.36"); Height: Automatic; Vertical 73 mm (2.87") from margin; Lock anchor).</w:delText>
        </w:r>
      </w:del>
    </w:p>
    <w:p w14:paraId="50A07415" w14:textId="77777777" w:rsidR="00384E24" w:rsidRPr="00983F54" w:rsidDel="00403BE2" w:rsidRDefault="00384E24">
      <w:pPr>
        <w:spacing w:line="240" w:lineRule="auto"/>
        <w:ind w:left="426" w:hanging="426"/>
        <w:rPr>
          <w:del w:id="378" w:author="Muraiz" w:date="2017-08-08T16:41:00Z"/>
          <w:bCs/>
        </w:rPr>
        <w:pPrChange w:id="379" w:author="Muraiz" w:date="2017-08-08T16:42:00Z">
          <w:pPr>
            <w:pStyle w:val="Heading2"/>
            <w:spacing w:before="520" w:after="260"/>
            <w:ind w:left="432" w:hanging="432"/>
          </w:pPr>
        </w:pPrChange>
      </w:pPr>
      <w:del w:id="380" w:author="Muraiz" w:date="2017-08-08T16:41:00Z">
        <w:r w:rsidRPr="00983F54" w:rsidDel="00403BE2">
          <w:rPr>
            <w:bCs/>
          </w:rPr>
          <w:delText>First line of text or heading</w:delText>
        </w:r>
      </w:del>
    </w:p>
    <w:p w14:paraId="36922E55" w14:textId="77777777" w:rsidR="00384E24" w:rsidRPr="00A62331" w:rsidDel="00403BE2" w:rsidRDefault="00384E24">
      <w:pPr>
        <w:spacing w:line="240" w:lineRule="auto"/>
        <w:ind w:left="426" w:hanging="426"/>
        <w:rPr>
          <w:del w:id="381" w:author="Muraiz" w:date="2017-08-08T16:41:00Z"/>
          <w:bCs/>
        </w:rPr>
        <w:pPrChange w:id="382" w:author="Muraiz" w:date="2017-08-08T16:42:00Z">
          <w:pPr>
            <w:pStyle w:val="Firstparagraph"/>
          </w:pPr>
        </w:pPrChange>
      </w:pPr>
      <w:del w:id="383" w:author="Muraiz" w:date="2017-08-08T16:41:00Z">
        <w:r w:rsidRPr="00983F54" w:rsidDel="00403BE2">
          <w:rPr>
            <w:bCs/>
          </w:rPr>
          <w:delText>If your text starts with a heading, place the cursor on the I of INTRODUCTION and type the correct text for the heading. Now delete the word INTRODUC</w:delText>
        </w:r>
        <w:r w:rsidRPr="00A62331" w:rsidDel="00403BE2">
          <w:rPr>
            <w:bCs/>
          </w:rPr>
          <w:delText>TION and start with the text after a return. This text should have the tag First paragraph.</w:delText>
        </w:r>
      </w:del>
    </w:p>
    <w:p w14:paraId="21085184" w14:textId="77777777" w:rsidR="00384E24" w:rsidRPr="008279AE" w:rsidDel="00403BE2" w:rsidRDefault="00384E24">
      <w:pPr>
        <w:spacing w:line="240" w:lineRule="auto"/>
        <w:ind w:left="426" w:hanging="426"/>
        <w:rPr>
          <w:del w:id="384" w:author="Muraiz" w:date="2017-08-08T16:41:00Z"/>
          <w:bCs/>
        </w:rPr>
        <w:pPrChange w:id="385" w:author="Muraiz" w:date="2017-08-08T16:42:00Z">
          <w:pPr/>
        </w:pPrChange>
      </w:pPr>
      <w:del w:id="386" w:author="Muraiz" w:date="2017-08-08T16:41:00Z">
        <w:r w:rsidRPr="00A62331" w:rsidDel="00403BE2">
          <w:rPr>
            <w:bCs/>
          </w:rPr>
          <w:delText>If your text starts without a heading you should place the cursor on the I of INTRODUCTION, change the tag to First paragraph and type your t</w:delText>
        </w:r>
        <w:r w:rsidRPr="008279AE" w:rsidDel="00403BE2">
          <w:rPr>
            <w:bCs/>
          </w:rPr>
          <w:delText>ext after deleting the word INTRODUCTION.</w:delText>
        </w:r>
      </w:del>
    </w:p>
    <w:p w14:paraId="572BF83D" w14:textId="77777777" w:rsidR="00384E24" w:rsidRPr="00A723B6" w:rsidDel="00403BE2" w:rsidRDefault="00384E24">
      <w:pPr>
        <w:spacing w:line="240" w:lineRule="auto"/>
        <w:ind w:left="426" w:hanging="426"/>
        <w:rPr>
          <w:del w:id="387" w:author="Muraiz" w:date="2017-08-08T16:41:00Z"/>
          <w:bCs/>
        </w:rPr>
        <w:pPrChange w:id="388" w:author="Muraiz" w:date="2017-08-08T16:42:00Z">
          <w:pPr>
            <w:pStyle w:val="Heading1"/>
            <w:spacing w:after="0"/>
          </w:pPr>
        </w:pPrChange>
      </w:pPr>
      <w:del w:id="389" w:author="Muraiz" w:date="2017-08-08T16:41:00Z">
        <w:r w:rsidRPr="00A723B6" w:rsidDel="00403BE2">
          <w:rPr>
            <w:bCs/>
          </w:rPr>
          <w:delText>Layout of text</w:delText>
        </w:r>
      </w:del>
    </w:p>
    <w:p w14:paraId="4CDF1A58" w14:textId="77777777" w:rsidR="00384E24" w:rsidRPr="008351B2" w:rsidDel="00403BE2" w:rsidRDefault="00384E24">
      <w:pPr>
        <w:spacing w:line="240" w:lineRule="auto"/>
        <w:ind w:left="426" w:hanging="426"/>
        <w:rPr>
          <w:del w:id="390" w:author="Muraiz" w:date="2017-08-08T16:41:00Z"/>
          <w:bCs/>
        </w:rPr>
        <w:pPrChange w:id="391" w:author="Muraiz" w:date="2017-08-08T16:42:00Z">
          <w:pPr>
            <w:pStyle w:val="Heading2"/>
            <w:spacing w:before="140"/>
          </w:pPr>
        </w:pPrChange>
      </w:pPr>
      <w:del w:id="392" w:author="Muraiz" w:date="2017-08-08T16:41:00Z">
        <w:r w:rsidRPr="00A723B6" w:rsidDel="00403BE2">
          <w:rPr>
            <w:bCs/>
          </w:rPr>
          <w:delText>Text and indenting</w:delText>
        </w:r>
      </w:del>
    </w:p>
    <w:p w14:paraId="2602882C" w14:textId="77777777" w:rsidR="00384E24" w:rsidRPr="00403BE2" w:rsidDel="00403BE2" w:rsidRDefault="00384E24">
      <w:pPr>
        <w:spacing w:line="240" w:lineRule="auto"/>
        <w:ind w:left="426" w:hanging="426"/>
        <w:rPr>
          <w:del w:id="393" w:author="Muraiz" w:date="2017-08-08T16:41:00Z"/>
          <w:bCs/>
          <w:rPrChange w:id="394" w:author="Muraiz" w:date="2017-08-08T16:42:00Z">
            <w:rPr>
              <w:del w:id="395" w:author="Muraiz" w:date="2017-08-08T16:41:00Z"/>
            </w:rPr>
          </w:rPrChange>
        </w:rPr>
        <w:pPrChange w:id="396" w:author="Muraiz" w:date="2017-08-08T16:42:00Z">
          <w:pPr>
            <w:pStyle w:val="Firstparagraph"/>
          </w:pPr>
        </w:pPrChange>
      </w:pPr>
      <w:del w:id="397" w:author="Muraiz" w:date="2017-08-08T16:41:00Z">
        <w:r w:rsidRPr="008351B2" w:rsidDel="00403BE2">
          <w:rPr>
            <w:bCs/>
          </w:rPr>
          <w:delText>Text is set in two columns of 9 cm (3.54") width each with 7 mm (0.28") spacing</w:delText>
        </w:r>
        <w:r w:rsidRPr="00403BE2" w:rsidDel="00403BE2">
          <w:rPr>
            <w:bCs/>
            <w:rPrChange w:id="398" w:author="Muraiz" w:date="2017-08-08T16:42:00Z">
              <w:rPr/>
            </w:rPrChange>
          </w:rPr>
          <w:delText xml:space="preserve"> between the columns. All text should be typed in Times New Roman, 12 pt on 13 pt line spacing except for the paper title (18 pt on 20 pt), author(s) (14 pt on 16 pt), and the small text in tables, captions and references (10 pt on 11 pt). All line spacing is exact. Never add any space between lines or paragraphs. When a column has blank lines at the bottom of the page, add space above and below headings (see opposite column).</w:delText>
        </w:r>
      </w:del>
    </w:p>
    <w:p w14:paraId="4A2ED088" w14:textId="77777777" w:rsidR="00384E24" w:rsidRPr="00983F54" w:rsidDel="00403BE2" w:rsidRDefault="00384E24">
      <w:pPr>
        <w:spacing w:line="240" w:lineRule="auto"/>
        <w:ind w:left="426" w:hanging="426"/>
        <w:rPr>
          <w:del w:id="399" w:author="Muraiz" w:date="2017-08-08T16:41:00Z"/>
          <w:bCs/>
        </w:rPr>
        <w:pPrChange w:id="400" w:author="Muraiz" w:date="2017-08-08T16:42:00Z">
          <w:pPr/>
        </w:pPrChange>
      </w:pPr>
      <w:del w:id="401" w:author="Muraiz" w:date="2017-08-08T16:41:00Z">
        <w:r w:rsidRPr="00403BE2" w:rsidDel="00403BE2">
          <w:rPr>
            <w:bCs/>
            <w:rPrChange w:id="402" w:author="Muraiz" w:date="2017-08-08T16:42:00Z">
              <w:rPr/>
            </w:rPrChange>
          </w:rPr>
          <w:delText>First lines of paragraphs are indented 5 mm (0.2") except for paragraphs after a heading or a blank line (First paragraph tag).</w:delText>
        </w:r>
      </w:del>
      <w:ins w:id="403" w:author="Endah Andayani" w:date="2017-08-05T11:33:00Z">
        <w:del w:id="404" w:author="Muraiz" w:date="2017-08-08T16:41:00Z">
          <w:r w:rsidR="00C478BC" w:rsidRPr="00403BE2" w:rsidDel="00403BE2">
            <w:rPr>
              <w:bCs/>
              <w:rPrChange w:id="405" w:author="Muraiz" w:date="2017-08-08T16:42:00Z">
                <w:rPr>
                  <w:lang w:val="id-ID"/>
                </w:rPr>
              </w:rPrChange>
            </w:rPr>
            <w:delText xml:space="preserve"> Paragraf pertama tidak menjorok, paragraf ke2 menjorok</w:delText>
          </w:r>
        </w:del>
      </w:ins>
    </w:p>
    <w:p w14:paraId="0102D55D" w14:textId="77777777" w:rsidR="00384E24" w:rsidRPr="00983F54" w:rsidDel="00403BE2" w:rsidRDefault="00384E24">
      <w:pPr>
        <w:spacing w:line="240" w:lineRule="auto"/>
        <w:ind w:left="426" w:hanging="426"/>
        <w:rPr>
          <w:del w:id="406" w:author="Muraiz" w:date="2017-08-08T16:41:00Z"/>
          <w:bCs/>
        </w:rPr>
        <w:pPrChange w:id="407" w:author="Muraiz" w:date="2017-08-08T16:42:00Z">
          <w:pPr>
            <w:pStyle w:val="Heading2"/>
          </w:pPr>
        </w:pPrChange>
      </w:pPr>
      <w:del w:id="408" w:author="Muraiz" w:date="2017-08-08T16:41:00Z">
        <w:r w:rsidRPr="00983F54" w:rsidDel="00403BE2">
          <w:rPr>
            <w:bCs/>
          </w:rPr>
          <w:delText>Headings</w:delText>
        </w:r>
      </w:del>
    </w:p>
    <w:p w14:paraId="64C01019" w14:textId="77777777" w:rsidR="00384E24" w:rsidRPr="008351B2" w:rsidDel="00403BE2" w:rsidRDefault="00384E24">
      <w:pPr>
        <w:spacing w:line="240" w:lineRule="auto"/>
        <w:ind w:left="426" w:hanging="426"/>
        <w:rPr>
          <w:del w:id="409" w:author="Muraiz" w:date="2017-08-08T16:41:00Z"/>
          <w:bCs/>
        </w:rPr>
        <w:pPrChange w:id="410" w:author="Muraiz" w:date="2017-08-08T16:42:00Z">
          <w:pPr>
            <w:pStyle w:val="Firstparagraph"/>
          </w:pPr>
        </w:pPrChange>
      </w:pPr>
      <w:del w:id="411" w:author="Muraiz" w:date="2017-08-08T16:41:00Z">
        <w:r w:rsidRPr="00983F54" w:rsidDel="00403BE2">
          <w:rPr>
            <w:bCs/>
          </w:rPr>
          <w:delText>Type primary headings in capital letters roman (Heading 1 tag) and secondary and tertiary  headings in lower case italics (Headings 2 and 3 tags). Headings are set flush against the left margin. The tag will give two blank lines (26 pt) above and one (13 pt) beneath the primary headings, 1½ blank lines (20 pt) above and a ½ blank line (6 pt) beneath the secondary headings and one blank line (13 pt) above the tertiary headings. Headings are not indented and ne</w:delText>
        </w:r>
        <w:r w:rsidRPr="00A62331" w:rsidDel="00403BE2">
          <w:rPr>
            <w:bCs/>
          </w:rPr>
          <w:delText>ither are the first lines of text follo</w:delText>
        </w:r>
        <w:r w:rsidRPr="008279AE" w:rsidDel="00403BE2">
          <w:rPr>
            <w:bCs/>
          </w:rPr>
          <w:delText>wing the heading indented. If a primary heading is directly followed by a secondary heading, only a ½ blank line should be set between the two headings. In the Word programme this has to be done manually as follows: Place the cursor on the primary heading, select Paragraph in the Format menu, and change the setting for spacing after, from 13 pt to 0 pt. In the same way the</w:delText>
        </w:r>
        <w:r w:rsidRPr="00A723B6" w:rsidDel="00403BE2">
          <w:rPr>
            <w:bCs/>
          </w:rPr>
          <w:delText xml:space="preserve"> setting in the secondary heading for spacing before should be changed from 20 pt to 7 pt.</w:delText>
        </w:r>
      </w:del>
    </w:p>
    <w:p w14:paraId="37367B95" w14:textId="77777777" w:rsidR="00384E24" w:rsidRPr="00403BE2" w:rsidDel="00403BE2" w:rsidRDefault="00384E24">
      <w:pPr>
        <w:spacing w:line="240" w:lineRule="auto"/>
        <w:ind w:left="426" w:hanging="426"/>
        <w:rPr>
          <w:del w:id="412" w:author="Muraiz" w:date="2017-08-08T16:41:00Z"/>
          <w:bCs/>
          <w:rPrChange w:id="413" w:author="Muraiz" w:date="2017-08-08T16:42:00Z">
            <w:rPr>
              <w:del w:id="414" w:author="Muraiz" w:date="2017-08-08T16:41:00Z"/>
            </w:rPr>
          </w:rPrChange>
        </w:rPr>
        <w:pPrChange w:id="415" w:author="Muraiz" w:date="2017-08-08T16:42:00Z">
          <w:pPr>
            <w:pStyle w:val="Heading2"/>
          </w:pPr>
        </w:pPrChange>
      </w:pPr>
      <w:del w:id="416" w:author="Muraiz" w:date="2017-08-08T16:41:00Z">
        <w:r w:rsidRPr="00403BE2" w:rsidDel="00403BE2">
          <w:rPr>
            <w:bCs/>
            <w:rPrChange w:id="417" w:author="Muraiz" w:date="2017-08-08T16:42:00Z">
              <w:rPr/>
            </w:rPrChange>
          </w:rPr>
          <w:delText>Listing and numbering</w:delText>
        </w:r>
      </w:del>
    </w:p>
    <w:p w14:paraId="402FC2AB" w14:textId="77777777" w:rsidR="00384E24" w:rsidRPr="00403BE2" w:rsidDel="00403BE2" w:rsidRDefault="00384E24">
      <w:pPr>
        <w:spacing w:line="240" w:lineRule="auto"/>
        <w:ind w:left="426" w:hanging="426"/>
        <w:rPr>
          <w:del w:id="418" w:author="Muraiz" w:date="2017-08-08T16:41:00Z"/>
          <w:bCs/>
          <w:rPrChange w:id="419" w:author="Muraiz" w:date="2017-08-08T16:42:00Z">
            <w:rPr>
              <w:del w:id="420" w:author="Muraiz" w:date="2017-08-08T16:41:00Z"/>
            </w:rPr>
          </w:rPrChange>
        </w:rPr>
        <w:pPrChange w:id="421" w:author="Muraiz" w:date="2017-08-08T16:42:00Z">
          <w:pPr>
            <w:pStyle w:val="Firstparagraph"/>
          </w:pPr>
        </w:pPrChange>
      </w:pPr>
      <w:del w:id="422" w:author="Muraiz" w:date="2017-08-08T16:41:00Z">
        <w:r w:rsidRPr="00403BE2" w:rsidDel="00403BE2">
          <w:rPr>
            <w:bCs/>
            <w:rPrChange w:id="423" w:author="Muraiz" w:date="2017-08-08T16:42:00Z">
              <w:rPr/>
            </w:rPrChange>
          </w:rPr>
          <w:delText>When listing facts use either the style tag List signs or the style tag List numbers.</w:delText>
        </w:r>
      </w:del>
    </w:p>
    <w:p w14:paraId="034BF52A" w14:textId="77777777" w:rsidR="00384E24" w:rsidRPr="00403BE2" w:rsidDel="00403BE2" w:rsidRDefault="00384E24">
      <w:pPr>
        <w:spacing w:line="240" w:lineRule="auto"/>
        <w:ind w:left="426" w:hanging="426"/>
        <w:rPr>
          <w:del w:id="424" w:author="Muraiz" w:date="2017-08-08T16:41:00Z"/>
          <w:bCs/>
          <w:rPrChange w:id="425" w:author="Muraiz" w:date="2017-08-08T16:42:00Z">
            <w:rPr>
              <w:del w:id="426" w:author="Muraiz" w:date="2017-08-08T16:41:00Z"/>
            </w:rPr>
          </w:rPrChange>
        </w:rPr>
        <w:pPrChange w:id="427" w:author="Muraiz" w:date="2017-08-08T16:42:00Z">
          <w:pPr>
            <w:pStyle w:val="Heading2"/>
          </w:pPr>
        </w:pPrChange>
      </w:pPr>
      <w:del w:id="428" w:author="Muraiz" w:date="2017-08-08T16:41:00Z">
        <w:r w:rsidRPr="00403BE2" w:rsidDel="00403BE2">
          <w:rPr>
            <w:bCs/>
            <w:rPrChange w:id="429" w:author="Muraiz" w:date="2017-08-08T16:42:00Z">
              <w:rPr/>
            </w:rPrChange>
          </w:rPr>
          <w:delText>Equations</w:delText>
        </w:r>
      </w:del>
    </w:p>
    <w:p w14:paraId="1408F3F9" w14:textId="77777777" w:rsidR="00384E24" w:rsidRPr="00403BE2" w:rsidDel="00403BE2" w:rsidRDefault="00384E24">
      <w:pPr>
        <w:spacing w:line="240" w:lineRule="auto"/>
        <w:ind w:left="426" w:hanging="426"/>
        <w:rPr>
          <w:del w:id="430" w:author="Muraiz" w:date="2017-08-08T16:41:00Z"/>
          <w:bCs/>
          <w:rPrChange w:id="431" w:author="Muraiz" w:date="2017-08-08T16:42:00Z">
            <w:rPr>
              <w:del w:id="432" w:author="Muraiz" w:date="2017-08-08T16:41:00Z"/>
            </w:rPr>
          </w:rPrChange>
        </w:rPr>
        <w:pPrChange w:id="433" w:author="Muraiz" w:date="2017-08-08T16:42:00Z">
          <w:pPr>
            <w:pStyle w:val="Firstparagraph"/>
          </w:pPr>
        </w:pPrChange>
      </w:pPr>
      <w:del w:id="434" w:author="Muraiz" w:date="2017-08-08T16:41:00Z">
        <w:r w:rsidRPr="00403BE2" w:rsidDel="00403BE2">
          <w:rPr>
            <w:bCs/>
            <w:rPrChange w:id="435" w:author="Muraiz" w:date="2017-08-08T16:42:00Z">
              <w:rPr/>
            </w:rPrChange>
          </w:rPr>
          <w:delText>Use the equation editor of the selected word processing programme. Equations are not indented (Formula tag). Number equations consecutively and place the number with the tab key at the end of the line, between parantheses. Refer to equations by these numbers. See for example Equation 1 below:</w:delText>
        </w:r>
      </w:del>
    </w:p>
    <w:p w14:paraId="36845547" w14:textId="77777777" w:rsidR="00384E24" w:rsidRPr="00983F54" w:rsidDel="00403BE2" w:rsidRDefault="00384E24">
      <w:pPr>
        <w:spacing w:line="240" w:lineRule="auto"/>
        <w:ind w:left="426" w:hanging="426"/>
        <w:rPr>
          <w:del w:id="436" w:author="Muraiz" w:date="2017-08-08T16:41:00Z"/>
          <w:bCs/>
        </w:rPr>
        <w:pPrChange w:id="437" w:author="Muraiz" w:date="2017-08-08T16:42:00Z">
          <w:pPr/>
        </w:pPrChange>
      </w:pPr>
      <w:del w:id="438" w:author="Muraiz" w:date="2017-08-08T16:41:00Z">
        <w:r w:rsidRPr="00403BE2" w:rsidDel="00403BE2">
          <w:rPr>
            <w:bCs/>
            <w:rPrChange w:id="439" w:author="Muraiz" w:date="2017-08-08T16:42:00Z">
              <w:rPr/>
            </w:rPrChange>
          </w:rPr>
          <w:delText xml:space="preserve"> From the above we note that sin </w:delText>
        </w:r>
        <w:r w:rsidRPr="00983F54" w:rsidDel="00403BE2">
          <w:rPr>
            <w:bCs/>
          </w:rPr>
          <w:sym w:font="Symbol" w:char="F071"/>
        </w:r>
        <w:r w:rsidRPr="00983F54" w:rsidDel="00403BE2">
          <w:rPr>
            <w:bCs/>
          </w:rPr>
          <w:delText xml:space="preserve"> = (</w:delText>
        </w:r>
        <w:r w:rsidRPr="00403BE2" w:rsidDel="00403BE2">
          <w:rPr>
            <w:bCs/>
            <w:rPrChange w:id="440" w:author="Muraiz" w:date="2017-08-08T16:42:00Z">
              <w:rPr>
                <w:i/>
              </w:rPr>
            </w:rPrChange>
          </w:rPr>
          <w:delText xml:space="preserve">x </w:delText>
        </w:r>
        <w:r w:rsidRPr="00983F54" w:rsidDel="00403BE2">
          <w:rPr>
            <w:bCs/>
          </w:rPr>
          <w:delText xml:space="preserve">+ </w:delText>
        </w:r>
        <w:r w:rsidRPr="00403BE2" w:rsidDel="00403BE2">
          <w:rPr>
            <w:bCs/>
            <w:rPrChange w:id="441" w:author="Muraiz" w:date="2017-08-08T16:42:00Z">
              <w:rPr>
                <w:i/>
              </w:rPr>
            </w:rPrChange>
          </w:rPr>
          <w:delText>y</w:delText>
        </w:r>
        <w:r w:rsidRPr="00983F54" w:rsidDel="00403BE2">
          <w:rPr>
            <w:bCs/>
          </w:rPr>
          <w:delText>)</w:delText>
        </w:r>
        <w:r w:rsidRPr="00403BE2" w:rsidDel="00403BE2">
          <w:rPr>
            <w:bCs/>
            <w:rPrChange w:id="442" w:author="Muraiz" w:date="2017-08-08T16:42:00Z">
              <w:rPr>
                <w:i/>
              </w:rPr>
            </w:rPrChange>
          </w:rPr>
          <w:delText>z</w:delText>
        </w:r>
        <w:r w:rsidRPr="00983F54" w:rsidDel="00403BE2">
          <w:rPr>
            <w:bCs/>
          </w:rPr>
          <w:delText xml:space="preserve"> or:</w:delText>
        </w:r>
      </w:del>
    </w:p>
    <w:p w14:paraId="0DC849A8" w14:textId="77777777" w:rsidR="00384E24" w:rsidRPr="00983F54" w:rsidDel="00403BE2" w:rsidRDefault="00384E24">
      <w:pPr>
        <w:spacing w:line="240" w:lineRule="auto"/>
        <w:ind w:left="426" w:hanging="426"/>
        <w:rPr>
          <w:del w:id="443" w:author="Muraiz" w:date="2017-08-08T16:41:00Z"/>
          <w:bCs/>
        </w:rPr>
        <w:pPrChange w:id="444" w:author="Muraiz" w:date="2017-08-08T16:42:00Z">
          <w:pPr>
            <w:pStyle w:val="Formula"/>
          </w:pPr>
        </w:pPrChange>
      </w:pPr>
      <w:del w:id="445" w:author="Muraiz" w:date="2017-08-08T16:41:00Z">
        <w:r w:rsidRPr="00403BE2" w:rsidDel="00403BE2">
          <w:rPr>
            <w:bCs/>
            <w:rPrChange w:id="446" w:author="Muraiz" w:date="2017-08-08T16:42:00Z">
              <w:rPr>
                <w:bCs/>
              </w:rPr>
            </w:rPrChange>
          </w:rPr>
          <w:object w:dxaOrig="2360" w:dyaOrig="820" w14:anchorId="41181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40.5pt" o:ole="">
              <v:imagedata r:id="rId8" o:title=""/>
            </v:shape>
            <o:OLEObject Type="Embed" ProgID="Equation.3" ShapeID="_x0000_i1025" DrawAspect="Content" ObjectID="_1573373759" r:id="rId9"/>
          </w:object>
        </w:r>
        <w:r w:rsidRPr="00983F54" w:rsidDel="00403BE2">
          <w:rPr>
            <w:bCs/>
          </w:rPr>
          <w:tab/>
          <w:delText>(1)</w:delText>
        </w:r>
      </w:del>
    </w:p>
    <w:p w14:paraId="57BE62BC" w14:textId="77777777" w:rsidR="00384E24" w:rsidRPr="00983F54" w:rsidDel="00403BE2" w:rsidRDefault="00384E24">
      <w:pPr>
        <w:spacing w:line="240" w:lineRule="auto"/>
        <w:ind w:left="426" w:hanging="426"/>
        <w:rPr>
          <w:del w:id="447" w:author="Muraiz" w:date="2017-08-08T16:41:00Z"/>
          <w:bCs/>
        </w:rPr>
        <w:pPrChange w:id="448" w:author="Muraiz" w:date="2017-08-08T16:42:00Z">
          <w:pPr>
            <w:pStyle w:val="Firstparagraph"/>
          </w:pPr>
        </w:pPrChange>
      </w:pPr>
      <w:del w:id="449" w:author="Muraiz" w:date="2017-08-08T16:41:00Z">
        <w:r w:rsidRPr="00983F54" w:rsidDel="00403BE2">
          <w:rPr>
            <w:bCs/>
          </w:rPr>
          <w:delText xml:space="preserve">where </w:delText>
        </w:r>
        <w:r w:rsidRPr="00403BE2" w:rsidDel="00403BE2">
          <w:rPr>
            <w:bCs/>
            <w:rPrChange w:id="450" w:author="Muraiz" w:date="2017-08-08T16:42:00Z">
              <w:rPr>
                <w:i/>
              </w:rPr>
            </w:rPrChange>
          </w:rPr>
          <w:delText xml:space="preserve">ca </w:delText>
        </w:r>
        <w:r w:rsidRPr="00983F54" w:rsidDel="00403BE2">
          <w:rPr>
            <w:bCs/>
          </w:rPr>
          <w:delText xml:space="preserve">= interface adhesion; </w:delText>
        </w:r>
        <w:r w:rsidRPr="00983F54" w:rsidDel="00403BE2">
          <w:rPr>
            <w:bCs/>
          </w:rPr>
          <w:sym w:font="Symbol" w:char="F064"/>
        </w:r>
        <w:r w:rsidRPr="00983F54" w:rsidDel="00403BE2">
          <w:rPr>
            <w:bCs/>
          </w:rPr>
          <w:delText xml:space="preserve"> = friction angle at interface; and </w:delText>
        </w:r>
        <w:r w:rsidRPr="00403BE2" w:rsidDel="00403BE2">
          <w:rPr>
            <w:bCs/>
            <w:rPrChange w:id="451" w:author="Muraiz" w:date="2017-08-08T16:42:00Z">
              <w:rPr>
                <w:i/>
              </w:rPr>
            </w:rPrChange>
          </w:rPr>
          <w:delText>k1</w:delText>
        </w:r>
        <w:r w:rsidRPr="00983F54" w:rsidDel="00403BE2">
          <w:rPr>
            <w:bCs/>
          </w:rPr>
          <w:delText xml:space="preserve"> = shear stiffness number.</w:delText>
        </w:r>
      </w:del>
    </w:p>
    <w:p w14:paraId="3DDEA2AF" w14:textId="77777777" w:rsidR="00384E24" w:rsidRPr="00983F54" w:rsidDel="00403BE2" w:rsidRDefault="00384E24">
      <w:pPr>
        <w:spacing w:line="240" w:lineRule="auto"/>
        <w:ind w:left="426" w:hanging="426"/>
        <w:rPr>
          <w:del w:id="452" w:author="Muraiz" w:date="2017-08-08T16:41:00Z"/>
          <w:bCs/>
        </w:rPr>
        <w:pPrChange w:id="453" w:author="Muraiz" w:date="2017-08-08T16:42:00Z">
          <w:pPr/>
        </w:pPrChange>
      </w:pPr>
      <w:del w:id="454" w:author="Muraiz" w:date="2017-08-08T16:41:00Z">
        <w:r w:rsidRPr="00983F54" w:rsidDel="00403BE2">
          <w:rPr>
            <w:bCs/>
          </w:rPr>
          <w:delText>For simple equations in the text always use superscript and subscript (select Font in the Format menu). Do not use the equation editor between text on same line.</w:delText>
        </w:r>
      </w:del>
    </w:p>
    <w:p w14:paraId="2113EBFE" w14:textId="77777777" w:rsidR="00C478BC" w:rsidRPr="00403BE2" w:rsidDel="00403BE2" w:rsidRDefault="00B74E5D">
      <w:pPr>
        <w:spacing w:line="240" w:lineRule="auto"/>
        <w:ind w:left="426" w:hanging="426"/>
        <w:rPr>
          <w:ins w:id="455" w:author="Endah Andayani" w:date="2017-08-05T11:35:00Z"/>
          <w:del w:id="456" w:author="Muraiz" w:date="2017-08-08T16:41:00Z"/>
          <w:bCs/>
          <w:rPrChange w:id="457" w:author="Muraiz" w:date="2017-08-08T16:42:00Z">
            <w:rPr>
              <w:ins w:id="458" w:author="Endah Andayani" w:date="2017-08-05T11:35:00Z"/>
              <w:del w:id="459" w:author="Muraiz" w:date="2017-08-08T16:41:00Z"/>
              <w:lang w:val="id-ID"/>
            </w:rPr>
          </w:rPrChange>
        </w:rPr>
        <w:pPrChange w:id="460" w:author="Muraiz" w:date="2017-08-08T16:42:00Z">
          <w:pPr/>
        </w:pPrChange>
      </w:pPr>
      <w:del w:id="461" w:author="Muraiz" w:date="2017-08-08T16:41:00Z">
        <w:r w:rsidRPr="00983F54" w:rsidDel="00403BE2">
          <w:rPr>
            <w:bCs/>
          </w:rPr>
          <w:delText>The inline equations (equations within a sentence) in the text will a</w:delText>
        </w:r>
        <w:r w:rsidRPr="00A62331" w:rsidDel="00403BE2">
          <w:rPr>
            <w:bCs/>
          </w:rPr>
          <w:delText>utomatically be converted to the AMS notation standard.</w:delText>
        </w:r>
      </w:del>
      <w:ins w:id="462" w:author="Endah Andayani" w:date="2017-08-05T11:35:00Z">
        <w:del w:id="463" w:author="Muraiz" w:date="2017-08-08T16:41:00Z">
          <w:r w:rsidR="00C478BC" w:rsidRPr="00403BE2" w:rsidDel="00403BE2">
            <w:rPr>
              <w:bCs/>
              <w:rPrChange w:id="464" w:author="Muraiz" w:date="2017-08-08T16:42:00Z">
                <w:rPr>
                  <w:lang w:val="id-ID"/>
                </w:rPr>
              </w:rPrChange>
            </w:rPr>
            <w:delText xml:space="preserve"> </w:delText>
          </w:r>
        </w:del>
      </w:ins>
    </w:p>
    <w:p w14:paraId="14512FA4" w14:textId="77777777" w:rsidR="00B74E5D" w:rsidRPr="00983F54" w:rsidDel="00403BE2" w:rsidRDefault="00C478BC">
      <w:pPr>
        <w:spacing w:line="240" w:lineRule="auto"/>
        <w:ind w:left="426" w:hanging="426"/>
        <w:rPr>
          <w:del w:id="465" w:author="Muraiz" w:date="2017-08-08T16:41:00Z"/>
          <w:bCs/>
        </w:rPr>
        <w:pPrChange w:id="466" w:author="Muraiz" w:date="2017-08-08T16:42:00Z">
          <w:pPr/>
        </w:pPrChange>
      </w:pPr>
      <w:ins w:id="467" w:author="Endah Andayani" w:date="2017-08-05T11:35:00Z">
        <w:del w:id="468" w:author="Muraiz" w:date="2017-08-08T16:41:00Z">
          <w:r w:rsidRPr="00403BE2" w:rsidDel="00403BE2">
            <w:rPr>
              <w:bCs/>
              <w:rPrChange w:id="469" w:author="Muraiz" w:date="2017-08-08T16:42:00Z">
                <w:rPr>
                  <w:lang w:val="id-ID"/>
                </w:rPr>
              </w:rPrChange>
            </w:rPr>
            <w:delText>(huruf persamaan jgn kabur)</w:delText>
          </w:r>
        </w:del>
      </w:ins>
    </w:p>
    <w:p w14:paraId="099D5B2E" w14:textId="77777777" w:rsidR="00384E24" w:rsidRPr="00983F54" w:rsidDel="00403BE2" w:rsidRDefault="00384E24">
      <w:pPr>
        <w:spacing w:line="240" w:lineRule="auto"/>
        <w:ind w:left="426" w:hanging="426"/>
        <w:rPr>
          <w:del w:id="470" w:author="Muraiz" w:date="2017-08-08T16:41:00Z"/>
          <w:bCs/>
        </w:rPr>
        <w:pPrChange w:id="471" w:author="Muraiz" w:date="2017-08-08T16:42:00Z">
          <w:pPr>
            <w:pStyle w:val="Heading2"/>
          </w:pPr>
        </w:pPrChange>
      </w:pPr>
      <w:del w:id="472" w:author="Muraiz" w:date="2017-08-08T16:41:00Z">
        <w:r w:rsidRPr="00983F54" w:rsidDel="00403BE2">
          <w:rPr>
            <w:bCs/>
          </w:rPr>
          <w:delText>Tables</w:delText>
        </w:r>
      </w:del>
    </w:p>
    <w:p w14:paraId="74BFBAD1" w14:textId="77777777" w:rsidR="00384E24" w:rsidRPr="00983F54" w:rsidDel="00403BE2" w:rsidRDefault="00384E24">
      <w:pPr>
        <w:spacing w:line="240" w:lineRule="auto"/>
        <w:ind w:left="426" w:hanging="426"/>
        <w:rPr>
          <w:del w:id="473" w:author="Muraiz" w:date="2017-08-08T16:41:00Z"/>
          <w:bCs/>
        </w:rPr>
        <w:pPrChange w:id="474" w:author="Muraiz" w:date="2017-08-08T16:42:00Z">
          <w:pPr>
            <w:pStyle w:val="Firstparagraph"/>
          </w:pPr>
        </w:pPrChange>
      </w:pPr>
      <w:del w:id="475" w:author="Muraiz" w:date="2017-08-08T16:41:00Z">
        <w:r w:rsidRPr="00983F54" w:rsidDel="00403BE2">
          <w:rPr>
            <w:bCs/>
          </w:rPr>
          <w:delText>Locate tables close to the first reference to them in the text and number them consecutively. Avoid abbreviations in column headings. Indicate units in the line immediately below the heading. Explanations should be given at the foot of the table, not within the table itself. Use only horizontal rules: One above and one below the column headings and one at the foot of the table (Table rule tag: Use the Shift-minus key to actually type the rule exactly where you want it). For simple tables use the tab key and not the ta</w:delText>
        </w:r>
        <w:r w:rsidRPr="00A62331" w:rsidDel="00403BE2">
          <w:rPr>
            <w:bCs/>
          </w:rPr>
          <w:delText>ble option. Type all text in tables in small type: 10 on 11 points (Table text tag). Align all headings to the left of their column and start these head</w:delText>
        </w:r>
        <w:r w:rsidRPr="008279AE" w:rsidDel="00403BE2">
          <w:rPr>
            <w:bCs/>
          </w:rPr>
          <w:delText>ings with an initial capital. Type the caption above the table to the same width as the table (Table caption tag). See for example Table 1.</w:delText>
        </w:r>
      </w:del>
      <w:ins w:id="476" w:author="Endah Andayani" w:date="2017-08-05T11:36:00Z">
        <w:del w:id="477" w:author="Muraiz" w:date="2017-08-08T16:41:00Z">
          <w:r w:rsidR="00C478BC" w:rsidRPr="00403BE2" w:rsidDel="00403BE2">
            <w:rPr>
              <w:bCs/>
              <w:rPrChange w:id="478" w:author="Muraiz" w:date="2017-08-08T16:42:00Z">
                <w:rPr>
                  <w:lang w:val="id-ID"/>
                </w:rPr>
              </w:rPrChange>
            </w:rPr>
            <w:delText xml:space="preserve"> Tabel, huruf pertama besar</w:delText>
          </w:r>
        </w:del>
      </w:ins>
    </w:p>
    <w:p w14:paraId="7A6ECC39" w14:textId="77777777" w:rsidR="00384E24" w:rsidRPr="00983F54" w:rsidDel="00403BE2" w:rsidRDefault="00384E24">
      <w:pPr>
        <w:spacing w:line="240" w:lineRule="auto"/>
        <w:ind w:left="426" w:hanging="426"/>
        <w:rPr>
          <w:del w:id="479" w:author="Muraiz" w:date="2017-08-08T16:41:00Z"/>
          <w:bCs/>
        </w:rPr>
        <w:pPrChange w:id="480" w:author="Muraiz" w:date="2017-08-08T16:42:00Z">
          <w:pPr>
            <w:pStyle w:val="Heading2"/>
          </w:pPr>
        </w:pPrChange>
      </w:pPr>
      <w:del w:id="481" w:author="Muraiz" w:date="2017-08-08T16:41:00Z">
        <w:r w:rsidRPr="00983F54" w:rsidDel="00403BE2">
          <w:rPr>
            <w:bCs/>
          </w:rPr>
          <w:delText>Figure captions</w:delText>
        </w:r>
      </w:del>
    </w:p>
    <w:p w14:paraId="079DA0EB" w14:textId="77777777" w:rsidR="00384E24" w:rsidRPr="00983F54" w:rsidDel="00403BE2" w:rsidRDefault="00384E24">
      <w:pPr>
        <w:spacing w:line="240" w:lineRule="auto"/>
        <w:ind w:left="426" w:hanging="426"/>
        <w:rPr>
          <w:del w:id="482" w:author="Muraiz" w:date="2017-08-08T16:41:00Z"/>
          <w:bCs/>
        </w:rPr>
        <w:pPrChange w:id="483" w:author="Muraiz" w:date="2017-08-08T16:42:00Z">
          <w:pPr>
            <w:pStyle w:val="Firstparagraph"/>
          </w:pPr>
        </w:pPrChange>
      </w:pPr>
      <w:del w:id="484" w:author="Muraiz" w:date="2017-08-08T16:41:00Z">
        <w:r w:rsidRPr="00983F54" w:rsidDel="00403BE2">
          <w:rPr>
            <w:bCs/>
          </w:rPr>
          <w:delText>Always use the Figure caption style tag (10 points size on 11 points line space). Place the caption underneath the figure (see Section 5). Type as follows: ‘Figure 1. Caption.’ Leave about two lines of space between the figure caption and the text of the paper.</w:delText>
        </w:r>
      </w:del>
    </w:p>
    <w:p w14:paraId="453314BD" w14:textId="77777777" w:rsidR="00384E24" w:rsidRPr="00983F54" w:rsidDel="00403BE2" w:rsidRDefault="00384E24">
      <w:pPr>
        <w:spacing w:line="240" w:lineRule="auto"/>
        <w:ind w:left="426" w:hanging="426"/>
        <w:rPr>
          <w:del w:id="485" w:author="Muraiz" w:date="2017-08-08T16:41:00Z"/>
          <w:bCs/>
        </w:rPr>
        <w:pPrChange w:id="486" w:author="Muraiz" w:date="2017-08-08T16:42:00Z">
          <w:pPr>
            <w:pStyle w:val="Heading2"/>
          </w:pPr>
        </w:pPrChange>
      </w:pPr>
      <w:del w:id="487" w:author="Muraiz" w:date="2017-08-08T16:41:00Z">
        <w:r w:rsidRPr="00983F54" w:rsidDel="00403BE2">
          <w:rPr>
            <w:bCs/>
          </w:rPr>
          <w:delText>References</w:delText>
        </w:r>
      </w:del>
    </w:p>
    <w:p w14:paraId="53AF676F" w14:textId="77777777" w:rsidR="00384E24" w:rsidRPr="00A723B6" w:rsidDel="00403BE2" w:rsidRDefault="00384E24">
      <w:pPr>
        <w:spacing w:line="240" w:lineRule="auto"/>
        <w:ind w:left="426" w:hanging="426"/>
        <w:rPr>
          <w:del w:id="488" w:author="Muraiz" w:date="2017-08-08T16:41:00Z"/>
          <w:bCs/>
        </w:rPr>
        <w:pPrChange w:id="489" w:author="Muraiz" w:date="2017-08-08T16:42:00Z">
          <w:pPr>
            <w:pStyle w:val="Firstparagraph"/>
          </w:pPr>
        </w:pPrChange>
      </w:pPr>
      <w:del w:id="490" w:author="Muraiz" w:date="2017-08-08T16:41:00Z">
        <w:r w:rsidRPr="00983F54" w:rsidDel="00403BE2">
          <w:rPr>
            <w:bCs/>
          </w:rPr>
          <w:delText>In the text, place the authors’ last names (without i</w:delText>
        </w:r>
        <w:r w:rsidRPr="00A62331" w:rsidDel="00403BE2">
          <w:rPr>
            <w:bCs/>
          </w:rPr>
          <w:delText>n</w:delText>
        </w:r>
        <w:r w:rsidRPr="008279AE" w:rsidDel="00403BE2">
          <w:rPr>
            <w:bCs/>
          </w:rPr>
          <w:delText xml:space="preserve">itials) and the date of publication in parentheses (see examples in Section 5). At the end of the paper, list all references in alphabetical order underneath the heading REFERENCES (Reference heading   tag). The references should be typed in small text (10 pt on 11 pt) and second and further lines should be indented 5.0 mm (0.2") (Reference text tag). If several works by </w:delText>
        </w:r>
        <w:r w:rsidRPr="00A723B6" w:rsidDel="00403BE2">
          <w:rPr>
            <w:bCs/>
          </w:rPr>
          <w:delText>the same author are cited, entries should be chronological:</w:delText>
        </w:r>
      </w:del>
    </w:p>
    <w:p w14:paraId="0B1FDFD3" w14:textId="77777777" w:rsidR="00384E24" w:rsidRPr="008351B2" w:rsidDel="00403BE2" w:rsidRDefault="00384E24">
      <w:pPr>
        <w:spacing w:line="240" w:lineRule="auto"/>
        <w:ind w:left="426" w:hanging="426"/>
        <w:rPr>
          <w:del w:id="491" w:author="Muraiz" w:date="2017-08-08T16:41:00Z"/>
          <w:bCs/>
        </w:rPr>
        <w:pPrChange w:id="492" w:author="Muraiz" w:date="2017-08-08T16:42:00Z">
          <w:pPr>
            <w:pStyle w:val="Referencetext"/>
          </w:pPr>
        </w:pPrChange>
      </w:pPr>
      <w:del w:id="493" w:author="Muraiz" w:date="2017-08-08T16:41:00Z">
        <w:r w:rsidRPr="008351B2" w:rsidDel="00403BE2">
          <w:rPr>
            <w:bCs/>
          </w:rPr>
          <w:delText>Larch, A.A. 1996a. Development ...</w:delText>
        </w:r>
      </w:del>
    </w:p>
    <w:p w14:paraId="60DA549A" w14:textId="77777777" w:rsidR="00384E24" w:rsidRPr="00403BE2" w:rsidDel="00403BE2" w:rsidRDefault="00384E24">
      <w:pPr>
        <w:spacing w:line="240" w:lineRule="auto"/>
        <w:ind w:left="426" w:hanging="426"/>
        <w:rPr>
          <w:del w:id="494" w:author="Muraiz" w:date="2017-08-08T16:41:00Z"/>
          <w:bCs/>
          <w:rPrChange w:id="495" w:author="Muraiz" w:date="2017-08-08T16:42:00Z">
            <w:rPr>
              <w:del w:id="496" w:author="Muraiz" w:date="2017-08-08T16:41:00Z"/>
            </w:rPr>
          </w:rPrChange>
        </w:rPr>
        <w:pPrChange w:id="497" w:author="Muraiz" w:date="2017-08-08T16:42:00Z">
          <w:pPr>
            <w:pStyle w:val="Referencetext"/>
          </w:pPr>
        </w:pPrChange>
      </w:pPr>
      <w:del w:id="498" w:author="Muraiz" w:date="2017-08-08T16:41:00Z">
        <w:r w:rsidRPr="00403BE2" w:rsidDel="00403BE2">
          <w:rPr>
            <w:bCs/>
            <w:rPrChange w:id="499" w:author="Muraiz" w:date="2017-08-08T16:42:00Z">
              <w:rPr/>
            </w:rPrChange>
          </w:rPr>
          <w:delText>Larch, A.A. 1996b. Facilities ...</w:delText>
        </w:r>
      </w:del>
    </w:p>
    <w:p w14:paraId="32EC8591" w14:textId="77777777" w:rsidR="00384E24" w:rsidRPr="00403BE2" w:rsidDel="00403BE2" w:rsidRDefault="00384E24">
      <w:pPr>
        <w:spacing w:line="240" w:lineRule="auto"/>
        <w:ind w:left="426" w:hanging="426"/>
        <w:rPr>
          <w:del w:id="500" w:author="Muraiz" w:date="2017-08-08T16:41:00Z"/>
          <w:bCs/>
          <w:rPrChange w:id="501" w:author="Muraiz" w:date="2017-08-08T16:42:00Z">
            <w:rPr>
              <w:del w:id="502" w:author="Muraiz" w:date="2017-08-08T16:41:00Z"/>
            </w:rPr>
          </w:rPrChange>
        </w:rPr>
        <w:pPrChange w:id="503" w:author="Muraiz" w:date="2017-08-08T16:42:00Z">
          <w:pPr>
            <w:pStyle w:val="Referencetext"/>
          </w:pPr>
        </w:pPrChange>
      </w:pPr>
      <w:del w:id="504" w:author="Muraiz" w:date="2017-08-08T16:41:00Z">
        <w:r w:rsidRPr="00403BE2" w:rsidDel="00403BE2">
          <w:rPr>
            <w:bCs/>
            <w:rPrChange w:id="505" w:author="Muraiz" w:date="2017-08-08T16:42:00Z">
              <w:rPr/>
            </w:rPrChange>
          </w:rPr>
          <w:delText>Larch, A.A. 1997. Computer ...</w:delText>
        </w:r>
      </w:del>
    </w:p>
    <w:p w14:paraId="36CCDB8D" w14:textId="77777777" w:rsidR="00384E24" w:rsidRPr="00403BE2" w:rsidDel="00403BE2" w:rsidRDefault="00384E24">
      <w:pPr>
        <w:spacing w:line="240" w:lineRule="auto"/>
        <w:ind w:left="426" w:hanging="426"/>
        <w:rPr>
          <w:del w:id="506" w:author="Muraiz" w:date="2017-08-08T16:41:00Z"/>
          <w:bCs/>
          <w:rPrChange w:id="507" w:author="Muraiz" w:date="2017-08-08T16:42:00Z">
            <w:rPr>
              <w:del w:id="508" w:author="Muraiz" w:date="2017-08-08T16:41:00Z"/>
            </w:rPr>
          </w:rPrChange>
        </w:rPr>
        <w:pPrChange w:id="509" w:author="Muraiz" w:date="2017-08-08T16:42:00Z">
          <w:pPr>
            <w:pStyle w:val="Referencetext"/>
          </w:pPr>
        </w:pPrChange>
      </w:pPr>
      <w:del w:id="510" w:author="Muraiz" w:date="2017-08-08T16:41:00Z">
        <w:r w:rsidRPr="00403BE2" w:rsidDel="00403BE2">
          <w:rPr>
            <w:bCs/>
            <w:rPrChange w:id="511" w:author="Muraiz" w:date="2017-08-08T16:42:00Z">
              <w:rPr/>
            </w:rPrChange>
          </w:rPr>
          <w:delText>Larch, A.A. &amp; Jensen, M.C. 1996. Effects of ...</w:delText>
        </w:r>
      </w:del>
    </w:p>
    <w:p w14:paraId="6C0F7BD3" w14:textId="77777777" w:rsidR="00384E24" w:rsidRPr="00403BE2" w:rsidDel="00403BE2" w:rsidRDefault="00384E24">
      <w:pPr>
        <w:spacing w:line="240" w:lineRule="auto"/>
        <w:ind w:left="426" w:hanging="426"/>
        <w:rPr>
          <w:del w:id="512" w:author="Muraiz" w:date="2017-08-08T16:41:00Z"/>
          <w:bCs/>
          <w:rPrChange w:id="513" w:author="Muraiz" w:date="2017-08-08T16:42:00Z">
            <w:rPr>
              <w:del w:id="514" w:author="Muraiz" w:date="2017-08-08T16:41:00Z"/>
            </w:rPr>
          </w:rPrChange>
        </w:rPr>
        <w:pPrChange w:id="515" w:author="Muraiz" w:date="2017-08-08T16:42:00Z">
          <w:pPr>
            <w:pStyle w:val="Referencetext"/>
          </w:pPr>
        </w:pPrChange>
      </w:pPr>
      <w:del w:id="516" w:author="Muraiz" w:date="2017-08-08T16:41:00Z">
        <w:r w:rsidRPr="00403BE2" w:rsidDel="00403BE2">
          <w:rPr>
            <w:bCs/>
            <w:rPrChange w:id="517" w:author="Muraiz" w:date="2017-08-08T16:42:00Z">
              <w:rPr/>
            </w:rPrChange>
          </w:rPr>
          <w:delText>Larch, A.A. &amp; Smith, B.P. 1993. Alpine ...</w:delText>
        </w:r>
      </w:del>
    </w:p>
    <w:p w14:paraId="290E320F" w14:textId="77777777" w:rsidR="00384E24" w:rsidRPr="00403BE2" w:rsidDel="00403BE2" w:rsidRDefault="00384E24">
      <w:pPr>
        <w:spacing w:line="240" w:lineRule="auto"/>
        <w:ind w:left="426" w:hanging="426"/>
        <w:rPr>
          <w:del w:id="518" w:author="Muraiz" w:date="2017-08-08T16:41:00Z"/>
          <w:bCs/>
          <w:rPrChange w:id="519" w:author="Muraiz" w:date="2017-08-08T16:42:00Z">
            <w:rPr>
              <w:del w:id="520" w:author="Muraiz" w:date="2017-08-08T16:41:00Z"/>
            </w:rPr>
          </w:rPrChange>
        </w:rPr>
        <w:pPrChange w:id="521" w:author="Muraiz" w:date="2017-08-08T16:42:00Z">
          <w:pPr>
            <w:pStyle w:val="Heading3"/>
          </w:pPr>
        </w:pPrChange>
      </w:pPr>
      <w:del w:id="522" w:author="Muraiz" w:date="2017-08-08T16:41:00Z">
        <w:r w:rsidRPr="00403BE2" w:rsidDel="00403BE2">
          <w:rPr>
            <w:bCs/>
            <w:rPrChange w:id="523" w:author="Muraiz" w:date="2017-08-08T16:42:00Z">
              <w:rPr/>
            </w:rPrChange>
          </w:rPr>
          <w:delText xml:space="preserve">Typography for references </w:delText>
        </w:r>
      </w:del>
    </w:p>
    <w:p w14:paraId="20A32C36" w14:textId="77777777" w:rsidR="00384E24" w:rsidRPr="00983F54" w:rsidDel="00403BE2" w:rsidRDefault="00384E24">
      <w:pPr>
        <w:spacing w:line="240" w:lineRule="auto"/>
        <w:ind w:left="426" w:hanging="426"/>
        <w:rPr>
          <w:del w:id="524" w:author="Muraiz" w:date="2017-08-08T16:41:00Z"/>
          <w:bCs/>
        </w:rPr>
        <w:pPrChange w:id="525" w:author="Muraiz" w:date="2017-08-08T16:42:00Z">
          <w:pPr>
            <w:pStyle w:val="Referencetext"/>
          </w:pPr>
        </w:pPrChange>
      </w:pPr>
      <w:del w:id="526" w:author="Muraiz" w:date="2017-08-08T16:41:00Z">
        <w:r w:rsidRPr="00403BE2" w:rsidDel="00403BE2">
          <w:rPr>
            <w:bCs/>
            <w:rPrChange w:id="527" w:author="Muraiz" w:date="2017-08-08T16:42:00Z">
              <w:rPr/>
            </w:rPrChange>
          </w:rPr>
          <w:delText>Last name, First name or Initials (ed.) year. Book title</w:delText>
        </w:r>
        <w:r w:rsidRPr="00983F54" w:rsidDel="00403BE2">
          <w:rPr>
            <w:bCs/>
          </w:rPr>
          <w:delText>. City: Publisher.</w:delText>
        </w:r>
      </w:del>
    </w:p>
    <w:p w14:paraId="2EE3E763" w14:textId="77777777" w:rsidR="00384E24" w:rsidRPr="00983F54" w:rsidDel="00403BE2" w:rsidRDefault="00384E24">
      <w:pPr>
        <w:spacing w:line="240" w:lineRule="auto"/>
        <w:ind w:left="426" w:hanging="426"/>
        <w:rPr>
          <w:del w:id="528" w:author="Muraiz" w:date="2017-08-08T16:41:00Z"/>
          <w:bCs/>
        </w:rPr>
        <w:pPrChange w:id="529" w:author="Muraiz" w:date="2017-08-08T16:42:00Z">
          <w:pPr>
            <w:pStyle w:val="Referencetext"/>
          </w:pPr>
        </w:pPrChange>
      </w:pPr>
      <w:del w:id="530" w:author="Muraiz" w:date="2017-08-08T16:41:00Z">
        <w:r w:rsidRPr="00983F54" w:rsidDel="00403BE2">
          <w:rPr>
            <w:bCs/>
          </w:rPr>
          <w:delText xml:space="preserve">Last name, First name or Initials year. Title of article. </w:delText>
        </w:r>
        <w:r w:rsidRPr="00403BE2" w:rsidDel="00403BE2">
          <w:rPr>
            <w:bCs/>
            <w:rPrChange w:id="531" w:author="Muraiz" w:date="2017-08-08T16:42:00Z">
              <w:rPr>
                <w:i/>
              </w:rPr>
            </w:rPrChange>
          </w:rPr>
          <w:delText>Title of Journal</w:delText>
        </w:r>
        <w:r w:rsidRPr="00983F54" w:rsidDel="00403BE2">
          <w:rPr>
            <w:bCs/>
          </w:rPr>
          <w:delText xml:space="preserve"> (series number if necessary) volume number (issue number if necessary): page numbers.</w:delText>
        </w:r>
      </w:del>
    </w:p>
    <w:p w14:paraId="78309DA6" w14:textId="77777777" w:rsidR="00384E24" w:rsidRPr="00983F54" w:rsidDel="00403BE2" w:rsidRDefault="00384E24">
      <w:pPr>
        <w:spacing w:line="240" w:lineRule="auto"/>
        <w:ind w:left="426" w:hanging="426"/>
        <w:rPr>
          <w:del w:id="532" w:author="Muraiz" w:date="2017-08-08T16:41:00Z"/>
          <w:bCs/>
        </w:rPr>
        <w:pPrChange w:id="533" w:author="Muraiz" w:date="2017-08-08T16:42:00Z">
          <w:pPr>
            <w:pStyle w:val="Heading3"/>
          </w:pPr>
        </w:pPrChange>
      </w:pPr>
      <w:del w:id="534" w:author="Muraiz" w:date="2017-08-08T16:41:00Z">
        <w:r w:rsidRPr="00983F54" w:rsidDel="00403BE2">
          <w:rPr>
            <w:bCs/>
          </w:rPr>
          <w:delText>Examples</w:delText>
        </w:r>
      </w:del>
    </w:p>
    <w:p w14:paraId="7C1CDD97" w14:textId="77777777" w:rsidR="00384E24" w:rsidRPr="00983F54" w:rsidDel="00403BE2" w:rsidRDefault="00384E24">
      <w:pPr>
        <w:spacing w:line="240" w:lineRule="auto"/>
        <w:ind w:left="426" w:hanging="426"/>
        <w:rPr>
          <w:del w:id="535" w:author="Muraiz" w:date="2017-08-08T16:41:00Z"/>
          <w:bCs/>
        </w:rPr>
        <w:pPrChange w:id="536" w:author="Muraiz" w:date="2017-08-08T16:42:00Z">
          <w:pPr>
            <w:pStyle w:val="Referencetext"/>
          </w:pPr>
        </w:pPrChange>
      </w:pPr>
      <w:del w:id="537" w:author="Muraiz" w:date="2017-08-08T16:41:00Z">
        <w:r w:rsidRPr="00983F54" w:rsidDel="00403BE2">
          <w:rPr>
            <w:bCs/>
          </w:rPr>
          <w:delText xml:space="preserve">Grove, A.T. 1980. Geomorphic evolution of the Sahara and the Nile. In M.A.J. Williams &amp; H. Faure (eds), </w:delText>
        </w:r>
        <w:r w:rsidRPr="00403BE2" w:rsidDel="00403BE2">
          <w:rPr>
            <w:bCs/>
            <w:rPrChange w:id="538" w:author="Muraiz" w:date="2017-08-08T16:42:00Z">
              <w:rPr>
                <w:i/>
              </w:rPr>
            </w:rPrChange>
          </w:rPr>
          <w:delText>The Sahara and the Nile</w:delText>
        </w:r>
        <w:r w:rsidRPr="00983F54" w:rsidDel="00403BE2">
          <w:rPr>
            <w:bCs/>
          </w:rPr>
          <w:delText>: 21-35. Rotterdam: Balkema.</w:delText>
        </w:r>
      </w:del>
    </w:p>
    <w:p w14:paraId="7A6DE675" w14:textId="77777777" w:rsidR="00384E24" w:rsidRPr="00983F54" w:rsidDel="00403BE2" w:rsidRDefault="00384E24">
      <w:pPr>
        <w:spacing w:line="240" w:lineRule="auto"/>
        <w:ind w:left="426" w:hanging="426"/>
        <w:rPr>
          <w:del w:id="539" w:author="Muraiz" w:date="2017-08-08T16:41:00Z"/>
          <w:bCs/>
        </w:rPr>
        <w:pPrChange w:id="540" w:author="Muraiz" w:date="2017-08-08T16:42:00Z">
          <w:pPr>
            <w:pStyle w:val="Referencetext"/>
          </w:pPr>
        </w:pPrChange>
      </w:pPr>
      <w:del w:id="541" w:author="Muraiz" w:date="2017-08-08T16:41:00Z">
        <w:r w:rsidRPr="00983F54" w:rsidDel="00403BE2">
          <w:rPr>
            <w:bCs/>
          </w:rPr>
          <w:delText xml:space="preserve">Jappelli, R. &amp; Marconi, N. 1997. Recommendations and prejudices in the realm of foundation engineering in Italy: A historical review. In Carlo Viggiani (ed.), </w:delText>
        </w:r>
        <w:r w:rsidRPr="00403BE2" w:rsidDel="00403BE2">
          <w:rPr>
            <w:bCs/>
            <w:rPrChange w:id="542" w:author="Muraiz" w:date="2017-08-08T16:42:00Z">
              <w:rPr>
                <w:i/>
              </w:rPr>
            </w:rPrChange>
          </w:rPr>
          <w:delText>Geotechnical engineering for the preservation of monuments and historical sites</w:delText>
        </w:r>
        <w:r w:rsidRPr="00983F54" w:rsidDel="00403BE2">
          <w:rPr>
            <w:bCs/>
          </w:rPr>
          <w:delText xml:space="preserve">; </w:delText>
        </w:r>
        <w:r w:rsidRPr="00403BE2" w:rsidDel="00403BE2">
          <w:rPr>
            <w:bCs/>
            <w:rPrChange w:id="543" w:author="Muraiz" w:date="2017-08-08T16:42:00Z">
              <w:rPr>
                <w:i/>
              </w:rPr>
            </w:rPrChange>
          </w:rPr>
          <w:delText>Proc. intern. symp., Napoli, 3-4 October 1996</w:delText>
        </w:r>
        <w:r w:rsidRPr="00983F54" w:rsidDel="00403BE2">
          <w:rPr>
            <w:bCs/>
          </w:rPr>
          <w:delText>. Rotterdam: Balkema.</w:delText>
        </w:r>
      </w:del>
      <w:ins w:id="544" w:author="Endah Andayani" w:date="2017-08-05T11:44:00Z">
        <w:del w:id="545" w:author="Muraiz" w:date="2017-08-08T16:41:00Z">
          <w:r w:rsidR="00B54FE2" w:rsidRPr="00403BE2" w:rsidDel="00403BE2">
            <w:rPr>
              <w:bCs/>
              <w:rPrChange w:id="546" w:author="Muraiz" w:date="2017-08-08T16:42:00Z">
                <w:rPr>
                  <w:lang w:val="id-ID"/>
                </w:rPr>
              </w:rPrChange>
            </w:rPr>
            <w:delText xml:space="preserve"> 2 author</w:delText>
          </w:r>
        </w:del>
      </w:ins>
    </w:p>
    <w:p w14:paraId="652F1967" w14:textId="77777777" w:rsidR="00384E24" w:rsidRPr="00983F54" w:rsidDel="00403BE2" w:rsidRDefault="00384E24">
      <w:pPr>
        <w:spacing w:line="240" w:lineRule="auto"/>
        <w:ind w:left="426" w:hanging="426"/>
        <w:rPr>
          <w:del w:id="547" w:author="Muraiz" w:date="2017-08-08T16:41:00Z"/>
          <w:bCs/>
        </w:rPr>
        <w:pPrChange w:id="548" w:author="Muraiz" w:date="2017-08-08T16:42:00Z">
          <w:pPr>
            <w:pStyle w:val="Referencetext"/>
          </w:pPr>
        </w:pPrChange>
      </w:pPr>
      <w:del w:id="549" w:author="Muraiz" w:date="2017-08-08T16:41:00Z">
        <w:r w:rsidRPr="00983F54" w:rsidDel="00403BE2">
          <w:rPr>
            <w:bCs/>
          </w:rPr>
          <w:delText xml:space="preserve">Johnson, H.L. 1965. Artistic development in autistic children. </w:delText>
        </w:r>
        <w:r w:rsidRPr="00403BE2" w:rsidDel="00403BE2">
          <w:rPr>
            <w:bCs/>
            <w:rPrChange w:id="550" w:author="Muraiz" w:date="2017-08-08T16:42:00Z">
              <w:rPr>
                <w:i/>
              </w:rPr>
            </w:rPrChange>
          </w:rPr>
          <w:delText>Child Development</w:delText>
        </w:r>
        <w:r w:rsidRPr="00983F54" w:rsidDel="00403BE2">
          <w:rPr>
            <w:bCs/>
          </w:rPr>
          <w:delText xml:space="preserve"> 65(1): 13-16.</w:delText>
        </w:r>
      </w:del>
    </w:p>
    <w:p w14:paraId="5AEE6AD8" w14:textId="77777777" w:rsidR="00384E24" w:rsidRPr="00983F54" w:rsidDel="00403BE2" w:rsidRDefault="00384E24">
      <w:pPr>
        <w:spacing w:line="240" w:lineRule="auto"/>
        <w:ind w:left="426" w:hanging="426"/>
        <w:rPr>
          <w:del w:id="551" w:author="Muraiz" w:date="2017-08-08T16:41:00Z"/>
          <w:bCs/>
        </w:rPr>
        <w:pPrChange w:id="552" w:author="Muraiz" w:date="2017-08-08T16:42:00Z">
          <w:pPr>
            <w:pStyle w:val="Referencetext"/>
          </w:pPr>
        </w:pPrChange>
      </w:pPr>
      <w:del w:id="553" w:author="Muraiz" w:date="2017-08-08T16:41:00Z">
        <w:r w:rsidRPr="00983F54" w:rsidDel="00403BE2">
          <w:rPr>
            <w:bCs/>
          </w:rPr>
          <w:delText xml:space="preserve">Polhill, R.M. 1982. </w:delText>
        </w:r>
        <w:r w:rsidRPr="00403BE2" w:rsidDel="00403BE2">
          <w:rPr>
            <w:bCs/>
            <w:rPrChange w:id="554" w:author="Muraiz" w:date="2017-08-08T16:42:00Z">
              <w:rPr>
                <w:i/>
              </w:rPr>
            </w:rPrChange>
          </w:rPr>
          <w:delText>Crotalaria in Africa and Madagascar</w:delText>
        </w:r>
        <w:r w:rsidRPr="00983F54" w:rsidDel="00403BE2">
          <w:rPr>
            <w:bCs/>
          </w:rPr>
          <w:delText>. Rotterdam: Balkema.</w:delText>
        </w:r>
      </w:del>
    </w:p>
    <w:p w14:paraId="0785C5ED" w14:textId="77777777" w:rsidR="000E56DE" w:rsidRPr="00983F54" w:rsidDel="00403BE2" w:rsidRDefault="000E56DE">
      <w:pPr>
        <w:spacing w:line="240" w:lineRule="auto"/>
        <w:ind w:left="426" w:hanging="426"/>
        <w:rPr>
          <w:del w:id="555" w:author="Muraiz" w:date="2017-08-08T16:41:00Z"/>
          <w:bCs/>
        </w:rPr>
        <w:pPrChange w:id="556" w:author="Muraiz" w:date="2017-08-08T16:42:00Z">
          <w:pPr>
            <w:pStyle w:val="Heading3"/>
          </w:pPr>
        </w:pPrChange>
      </w:pPr>
      <w:del w:id="557" w:author="Muraiz" w:date="2017-08-08T16:41:00Z">
        <w:r w:rsidRPr="00983F54" w:rsidDel="00403BE2">
          <w:rPr>
            <w:bCs/>
          </w:rPr>
          <w:delText>Endnote</w:delText>
        </w:r>
      </w:del>
    </w:p>
    <w:p w14:paraId="3206C654" w14:textId="77777777" w:rsidR="000E56DE" w:rsidRPr="00983F54" w:rsidDel="00403BE2" w:rsidRDefault="000E56DE">
      <w:pPr>
        <w:spacing w:line="240" w:lineRule="auto"/>
        <w:ind w:left="426" w:hanging="426"/>
        <w:rPr>
          <w:del w:id="558" w:author="Muraiz" w:date="2017-08-08T16:41:00Z"/>
          <w:bCs/>
        </w:rPr>
        <w:pPrChange w:id="559" w:author="Muraiz" w:date="2017-08-08T16:42:00Z">
          <w:pPr>
            <w:pStyle w:val="Firstparagraph"/>
          </w:pPr>
        </w:pPrChange>
      </w:pPr>
      <w:del w:id="560" w:author="Muraiz" w:date="2017-08-08T16:41:00Z">
        <w:r w:rsidRPr="00403BE2" w:rsidDel="00403BE2">
          <w:rPr>
            <w:bCs/>
            <w:rPrChange w:id="561" w:author="Muraiz" w:date="2017-08-08T16:42:00Z">
              <w:rPr>
                <w:lang w:val="en-GB" w:eastAsia="en-GB"/>
              </w:rPr>
            </w:rPrChange>
          </w:rPr>
          <w:delText>We would appreciate it if you make use of the enclosed Endnotes stylefile (Harvard.ens).</w:delText>
        </w:r>
      </w:del>
    </w:p>
    <w:p w14:paraId="48F344F4" w14:textId="77777777" w:rsidR="00384E24" w:rsidRPr="00983F54" w:rsidDel="00403BE2" w:rsidRDefault="00384E24">
      <w:pPr>
        <w:spacing w:line="240" w:lineRule="auto"/>
        <w:ind w:left="426" w:hanging="426"/>
        <w:rPr>
          <w:del w:id="562" w:author="Muraiz" w:date="2017-08-08T16:41:00Z"/>
          <w:bCs/>
        </w:rPr>
        <w:pPrChange w:id="563" w:author="Muraiz" w:date="2017-08-08T16:42:00Z">
          <w:pPr>
            <w:pStyle w:val="Heading2"/>
          </w:pPr>
        </w:pPrChange>
      </w:pPr>
      <w:del w:id="564" w:author="Muraiz" w:date="2017-08-08T16:41:00Z">
        <w:r w:rsidRPr="00983F54" w:rsidDel="00403BE2">
          <w:rPr>
            <w:bCs/>
          </w:rPr>
          <w:delText>Notes</w:delText>
        </w:r>
      </w:del>
    </w:p>
    <w:p w14:paraId="37A92693" w14:textId="77777777" w:rsidR="00384E24" w:rsidRPr="00983F54" w:rsidDel="00403BE2" w:rsidRDefault="00384E24">
      <w:pPr>
        <w:spacing w:line="240" w:lineRule="auto"/>
        <w:ind w:left="426" w:hanging="426"/>
        <w:rPr>
          <w:del w:id="565" w:author="Muraiz" w:date="2017-08-08T16:41:00Z"/>
          <w:bCs/>
        </w:rPr>
        <w:pPrChange w:id="566" w:author="Muraiz" w:date="2017-08-08T16:42:00Z">
          <w:pPr>
            <w:pStyle w:val="Firstparagraph"/>
          </w:pPr>
        </w:pPrChange>
      </w:pPr>
      <w:del w:id="567" w:author="Muraiz" w:date="2017-08-08T16:41:00Z">
        <w:r w:rsidRPr="00983F54" w:rsidDel="00403BE2">
          <w:rPr>
            <w:bCs/>
          </w:rPr>
          <w:delText>These should be avoided. Insert the information in the text. In tables the following reference marks should be used: *, **, etc. and the actual footnotes  set directly underneath the table.</w:delText>
        </w:r>
      </w:del>
    </w:p>
    <w:p w14:paraId="6F399863" w14:textId="77777777" w:rsidR="00384E24" w:rsidRPr="00983F54" w:rsidDel="00403BE2" w:rsidRDefault="00384E24">
      <w:pPr>
        <w:spacing w:line="240" w:lineRule="auto"/>
        <w:ind w:left="426" w:hanging="426"/>
        <w:rPr>
          <w:del w:id="568" w:author="Muraiz" w:date="2017-08-08T16:41:00Z"/>
          <w:bCs/>
        </w:rPr>
        <w:pPrChange w:id="569" w:author="Muraiz" w:date="2017-08-08T16:42:00Z">
          <w:pPr>
            <w:pStyle w:val="Heading2"/>
          </w:pPr>
        </w:pPrChange>
      </w:pPr>
      <w:del w:id="570" w:author="Muraiz" w:date="2017-08-08T16:41:00Z">
        <w:r w:rsidRPr="00983F54" w:rsidDel="00403BE2">
          <w:rPr>
            <w:bCs/>
          </w:rPr>
          <w:delText>Conclusions</w:delText>
        </w:r>
      </w:del>
    </w:p>
    <w:p w14:paraId="0F97F6A5" w14:textId="77777777" w:rsidR="00384E24" w:rsidRPr="008279AE" w:rsidDel="00403BE2" w:rsidRDefault="00384E24">
      <w:pPr>
        <w:spacing w:line="240" w:lineRule="auto"/>
        <w:ind w:left="426" w:hanging="426"/>
        <w:rPr>
          <w:del w:id="571" w:author="Muraiz" w:date="2017-08-08T16:41:00Z"/>
          <w:bCs/>
        </w:rPr>
        <w:pPrChange w:id="572" w:author="Muraiz" w:date="2017-08-08T16:42:00Z">
          <w:pPr>
            <w:pStyle w:val="Firstparagraph"/>
          </w:pPr>
        </w:pPrChange>
      </w:pPr>
      <w:del w:id="573" w:author="Muraiz" w:date="2017-08-08T16:41:00Z">
        <w:r w:rsidRPr="00983F54" w:rsidDel="00403BE2">
          <w:rPr>
            <w:bCs/>
          </w:rPr>
          <w:delText>Conclusions should state concisely the most important propositions of the paper as well as the a</w:delText>
        </w:r>
        <w:r w:rsidRPr="00A62331" w:rsidDel="00403BE2">
          <w:rPr>
            <w:bCs/>
          </w:rPr>
          <w:delText>uthor’s views of the practical implications of the r</w:delText>
        </w:r>
        <w:r w:rsidRPr="008279AE" w:rsidDel="00403BE2">
          <w:rPr>
            <w:bCs/>
          </w:rPr>
          <w:delText>esults.</w:delText>
        </w:r>
      </w:del>
    </w:p>
    <w:p w14:paraId="53DDC1FA" w14:textId="77777777" w:rsidR="00384E24" w:rsidRPr="00A723B6" w:rsidDel="00403BE2" w:rsidRDefault="00384E24">
      <w:pPr>
        <w:spacing w:line="240" w:lineRule="auto"/>
        <w:ind w:left="426" w:hanging="426"/>
        <w:rPr>
          <w:del w:id="574" w:author="Muraiz" w:date="2017-08-08T16:41:00Z"/>
          <w:bCs/>
        </w:rPr>
        <w:pPrChange w:id="575" w:author="Muraiz" w:date="2017-08-08T16:42:00Z">
          <w:pPr>
            <w:pStyle w:val="Heading1"/>
          </w:pPr>
        </w:pPrChange>
      </w:pPr>
      <w:del w:id="576" w:author="Muraiz" w:date="2017-08-08T16:41:00Z">
        <w:r w:rsidRPr="00A723B6" w:rsidDel="00403BE2">
          <w:rPr>
            <w:bCs/>
          </w:rPr>
          <w:delText>Photographs and figures</w:delText>
        </w:r>
      </w:del>
    </w:p>
    <w:p w14:paraId="7D6769D6" w14:textId="77777777" w:rsidR="00384E24" w:rsidRPr="00403BE2" w:rsidDel="00403BE2" w:rsidRDefault="00384E24">
      <w:pPr>
        <w:spacing w:line="240" w:lineRule="auto"/>
        <w:ind w:left="426" w:hanging="426"/>
        <w:rPr>
          <w:del w:id="577" w:author="Muraiz" w:date="2017-08-08T16:41:00Z"/>
          <w:bCs/>
          <w:rPrChange w:id="578" w:author="Muraiz" w:date="2017-08-08T16:42:00Z">
            <w:rPr>
              <w:del w:id="579" w:author="Muraiz" w:date="2017-08-08T16:41:00Z"/>
            </w:rPr>
          </w:rPrChange>
        </w:rPr>
        <w:pPrChange w:id="580" w:author="Muraiz" w:date="2017-08-08T16:42:00Z">
          <w:pPr>
            <w:pStyle w:val="Firstparagraph"/>
          </w:pPr>
        </w:pPrChange>
      </w:pPr>
      <w:del w:id="581" w:author="Muraiz" w:date="2017-08-08T16:41:00Z">
        <w:r w:rsidRPr="008351B2" w:rsidDel="00403BE2">
          <w:rPr>
            <w:bCs/>
          </w:rPr>
          <w:delText>Number figures consecutively in the order in which reference is made to them in the text, making no dis</w:delText>
        </w:r>
        <w:r w:rsidRPr="008351B2" w:rsidDel="00403BE2">
          <w:rPr>
            <w:bCs/>
          </w:rPr>
          <w:softHyphen/>
          <w:delText xml:space="preserve">tinction between diagrams and photographs. Figures should fit </w:delText>
        </w:r>
        <w:r w:rsidRPr="00403BE2" w:rsidDel="00403BE2">
          <w:rPr>
            <w:bCs/>
            <w:rPrChange w:id="582" w:author="Muraiz" w:date="2017-08-08T16:42:00Z">
              <w:rPr/>
            </w:rPrChange>
          </w:rPr>
          <w:delText>within the column width of 90 mm (3.54") or within the type area width of 187 mm (7.36").</w:delText>
        </w:r>
      </w:del>
    </w:p>
    <w:p w14:paraId="035424AB" w14:textId="77777777" w:rsidR="00EC51F9" w:rsidRPr="00403BE2" w:rsidDel="00403BE2" w:rsidRDefault="00384E24">
      <w:pPr>
        <w:spacing w:line="240" w:lineRule="auto"/>
        <w:ind w:left="426" w:hanging="426"/>
        <w:rPr>
          <w:del w:id="583" w:author="Muraiz" w:date="2017-08-08T16:41:00Z"/>
          <w:bCs/>
          <w:rPrChange w:id="584" w:author="Muraiz" w:date="2017-08-08T16:42:00Z">
            <w:rPr>
              <w:del w:id="585" w:author="Muraiz" w:date="2017-08-08T16:41:00Z"/>
            </w:rPr>
          </w:rPrChange>
        </w:rPr>
        <w:pPrChange w:id="586" w:author="Muraiz" w:date="2017-08-08T16:42:00Z">
          <w:pPr>
            <w:pStyle w:val="Firstparagraph"/>
          </w:pPr>
        </w:pPrChange>
      </w:pPr>
      <w:del w:id="587" w:author="Muraiz" w:date="2017-08-08T16:41:00Z">
        <w:r w:rsidRPr="00403BE2" w:rsidDel="00403BE2">
          <w:rPr>
            <w:bCs/>
            <w:rPrChange w:id="588" w:author="Muraiz" w:date="2017-08-08T16:42:00Z">
              <w:rPr/>
            </w:rPrChange>
          </w:rPr>
          <w:delText xml:space="preserve">Figures, photographs, etc. </w:delText>
        </w:r>
        <w:r w:rsidR="00EC51F9" w:rsidRPr="00403BE2" w:rsidDel="00403BE2">
          <w:rPr>
            <w:bCs/>
            <w:rPrChange w:id="589" w:author="Muraiz" w:date="2017-08-08T16:42:00Z">
              <w:rPr/>
            </w:rPrChange>
          </w:rPr>
          <w:delText>can</w:delText>
        </w:r>
        <w:r w:rsidRPr="00403BE2" w:rsidDel="00403BE2">
          <w:rPr>
            <w:bCs/>
            <w:rPrChange w:id="590" w:author="Muraiz" w:date="2017-08-08T16:42:00Z">
              <w:rPr/>
            </w:rPrChange>
          </w:rPr>
          <w:delText xml:space="preserve"> be in black</w:delText>
        </w:r>
        <w:r w:rsidR="00EC51F9" w:rsidRPr="00403BE2" w:rsidDel="00403BE2">
          <w:rPr>
            <w:bCs/>
            <w:rPrChange w:id="591" w:author="Muraiz" w:date="2017-08-08T16:42:00Z">
              <w:rPr/>
            </w:rPrChange>
          </w:rPr>
          <w:delText xml:space="preserve">/white or full color, but will be produced in the book in black/white </w:delText>
        </w:r>
        <w:r w:rsidRPr="00403BE2" w:rsidDel="00403BE2">
          <w:rPr>
            <w:bCs/>
            <w:rPrChange w:id="592" w:author="Muraiz" w:date="2017-08-08T16:42:00Z">
              <w:rPr/>
            </w:rPrChange>
          </w:rPr>
          <w:delText xml:space="preserve">only. </w:delText>
        </w:r>
        <w:r w:rsidR="00A46EE3" w:rsidRPr="00403BE2" w:rsidDel="00403BE2">
          <w:rPr>
            <w:bCs/>
            <w:rPrChange w:id="593" w:author="Muraiz" w:date="2017-08-08T16:42:00Z">
              <w:rPr/>
            </w:rPrChange>
          </w:rPr>
          <w:delText xml:space="preserve">Please insert the </w:delText>
        </w:r>
        <w:r w:rsidR="00A21257" w:rsidRPr="00403BE2" w:rsidDel="00403BE2">
          <w:rPr>
            <w:bCs/>
            <w:rPrChange w:id="594" w:author="Muraiz" w:date="2017-08-08T16:42:00Z">
              <w:rPr/>
            </w:rPrChange>
          </w:rPr>
          <w:delText xml:space="preserve">high resolution </w:delText>
        </w:r>
        <w:r w:rsidR="00A46EE3" w:rsidRPr="00403BE2" w:rsidDel="00403BE2">
          <w:rPr>
            <w:bCs/>
            <w:rPrChange w:id="595" w:author="Muraiz" w:date="2017-08-08T16:42:00Z">
              <w:rPr/>
            </w:rPrChange>
          </w:rPr>
          <w:delText>fig</w:delText>
        </w:r>
        <w:r w:rsidR="00A21257" w:rsidRPr="00403BE2" w:rsidDel="00403BE2">
          <w:rPr>
            <w:bCs/>
            <w:rPrChange w:id="596" w:author="Muraiz" w:date="2017-08-08T16:42:00Z">
              <w:rPr/>
            </w:rPrChange>
          </w:rPr>
          <w:delText xml:space="preserve">ures (see artwork document) in the word file. </w:delText>
        </w:r>
        <w:r w:rsidRPr="00403BE2" w:rsidDel="00403BE2">
          <w:rPr>
            <w:bCs/>
            <w:rPrChange w:id="597" w:author="Muraiz" w:date="2017-08-08T16:42:00Z">
              <w:rPr/>
            </w:rPrChange>
          </w:rPr>
          <w:delText xml:space="preserve">Figures, etc. should not be centered, but placed against the left margin. Leave about two lines of space between the actual text and figure (including caption). </w:delText>
        </w:r>
        <w:r w:rsidR="00EC51F9" w:rsidRPr="00403BE2" w:rsidDel="00403BE2">
          <w:rPr>
            <w:bCs/>
            <w:rPrChange w:id="598" w:author="Muraiz" w:date="2017-08-08T16:42:00Z">
              <w:rPr/>
            </w:rPrChange>
          </w:rPr>
          <w:tab/>
        </w:r>
        <w:r w:rsidRPr="00403BE2" w:rsidDel="00403BE2">
          <w:rPr>
            <w:bCs/>
            <w:rPrChange w:id="599" w:author="Muraiz" w:date="2017-08-08T16:42:00Z">
              <w:rPr/>
            </w:rPrChange>
          </w:rPr>
          <w:delText xml:space="preserve">Never </w:delText>
        </w:r>
        <w:r w:rsidR="00EC51F9" w:rsidRPr="00403BE2" w:rsidDel="00403BE2">
          <w:rPr>
            <w:bCs/>
            <w:rPrChange w:id="600" w:author="Muraiz" w:date="2017-08-08T16:42:00Z">
              <w:rPr/>
            </w:rPrChange>
          </w:rPr>
          <w:delText>place any text next to a figure. Leave this space blank. The most convenient place for placing figures is at the top or bottom of the page. Avoid placing text between figures as readers might not notice the text. Keep in mind that everything will be reduced to 75%. Therefore, 9 point should be the minimum size of the lettering. Lines should preferably be 0.2 mm (0.1") thick. Keep figures as simple as possible. Avoid excessive notes and designations.</w:delText>
        </w:r>
      </w:del>
    </w:p>
    <w:p w14:paraId="4E0F5337" w14:textId="77777777" w:rsidR="00384E24" w:rsidRPr="00403BE2" w:rsidDel="00403BE2" w:rsidRDefault="00384E24">
      <w:pPr>
        <w:spacing w:line="240" w:lineRule="auto"/>
        <w:ind w:left="426" w:hanging="426"/>
        <w:rPr>
          <w:del w:id="601" w:author="Muraiz" w:date="2017-08-08T16:41:00Z"/>
          <w:bCs/>
          <w:rPrChange w:id="602" w:author="Muraiz" w:date="2017-08-08T16:42:00Z">
            <w:rPr>
              <w:del w:id="603" w:author="Muraiz" w:date="2017-08-08T16:41:00Z"/>
            </w:rPr>
          </w:rPrChange>
        </w:rPr>
        <w:pPrChange w:id="604" w:author="Muraiz" w:date="2017-08-08T16:42:00Z">
          <w:pPr/>
        </w:pPrChange>
      </w:pPr>
      <w:del w:id="605" w:author="Muraiz" w:date="2017-08-08T16:41:00Z">
        <w:r w:rsidRPr="00403BE2" w:rsidDel="00403BE2">
          <w:rPr>
            <w:bCs/>
            <w:rPrChange w:id="606" w:author="Muraiz" w:date="2017-08-08T16:42:00Z">
              <w:rPr/>
            </w:rPrChange>
          </w:rPr>
          <w:br/>
        </w:r>
      </w:del>
    </w:p>
    <w:p w14:paraId="3CF84D6F" w14:textId="77777777" w:rsidR="00384E24" w:rsidRPr="00403BE2" w:rsidDel="00403BE2" w:rsidRDefault="00384E24">
      <w:pPr>
        <w:spacing w:line="240" w:lineRule="auto"/>
        <w:ind w:left="426" w:hanging="426"/>
        <w:rPr>
          <w:del w:id="607" w:author="Muraiz" w:date="2017-08-08T16:41:00Z"/>
          <w:bCs/>
          <w:rPrChange w:id="608" w:author="Muraiz" w:date="2017-08-08T16:42:00Z">
            <w:rPr>
              <w:del w:id="609" w:author="Muraiz" w:date="2017-08-08T16:41:00Z"/>
            </w:rPr>
          </w:rPrChange>
        </w:rPr>
        <w:pPrChange w:id="610" w:author="Muraiz" w:date="2017-08-08T16:42:00Z">
          <w:pPr>
            <w:pStyle w:val="Smallsize"/>
          </w:pPr>
        </w:pPrChange>
      </w:pPr>
    </w:p>
    <w:p w14:paraId="1CBF6DBF" w14:textId="42006489" w:rsidR="00384E24" w:rsidRPr="00983F54" w:rsidDel="00403BE2" w:rsidRDefault="003464BB">
      <w:pPr>
        <w:spacing w:line="240" w:lineRule="auto"/>
        <w:ind w:left="426" w:hanging="426"/>
        <w:rPr>
          <w:del w:id="611" w:author="Muraiz" w:date="2017-08-08T16:41:00Z"/>
          <w:bCs/>
        </w:rPr>
        <w:pPrChange w:id="612" w:author="Muraiz" w:date="2017-08-08T16:42:00Z">
          <w:pPr>
            <w:pStyle w:val="Figure"/>
          </w:pPr>
        </w:pPrChange>
      </w:pPr>
      <w:del w:id="613" w:author="Muraiz" w:date="2017-08-08T16:41:00Z">
        <w:r w:rsidRPr="00403BE2" w:rsidDel="00403BE2">
          <w:rPr>
            <w:bCs/>
            <w:noProof/>
            <w:lang w:val="id-ID" w:eastAsia="id-ID"/>
            <w:rPrChange w:id="614" w:author="Muraiz" w:date="2017-08-08T16:42:00Z">
              <w:rPr>
                <w:bCs/>
                <w:noProof/>
                <w:lang w:val="id-ID" w:eastAsia="id-ID"/>
              </w:rPr>
            </w:rPrChange>
          </w:rPr>
          <mc:AlternateContent>
            <mc:Choice Requires="wps">
              <w:drawing>
                <wp:inline distT="0" distB="0" distL="0" distR="0" wp14:anchorId="54482E3B" wp14:editId="780A6638">
                  <wp:extent cx="3223260" cy="236982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23260" cy="2369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3E3DD3" id="AutoShape 2" o:spid="_x0000_s1026" style="width:253.8pt;height:18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" filled="f" stroked="f">
                  <o:lock v:ext="edit" aspectratio="t"/>
                  <w10:anchorlock/>
                </v:rect>
              </w:pict>
            </mc:Fallback>
          </mc:AlternateContent>
        </w:r>
      </w:del>
      <w:del w:id="615" w:author="Muraiz" w:date="2017-08-08T15:20:00Z">
        <w:r w:rsidRPr="00403BE2" w:rsidDel="001D6687">
          <w:rPr>
            <w:bCs/>
            <w:noProof/>
            <w:lang w:val="id-ID" w:eastAsia="id-ID"/>
            <w:rPrChange w:id="616" w:author="Muraiz" w:date="2017-08-08T16:42:00Z">
              <w:rPr>
                <w:bCs/>
                <w:noProof/>
                <w:lang w:val="id-ID" w:eastAsia="id-ID"/>
              </w:rPr>
            </w:rPrChange>
          </w:rPr>
          <w:drawing>
            <wp:inline distT="0" distB="0" distL="0" distR="0" wp14:anchorId="702261A6" wp14:editId="65FAA01A">
              <wp:extent cx="3223260" cy="2369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b="1431"/>
                      <a:stretch>
                        <a:fillRect/>
                      </a:stretch>
                    </pic:blipFill>
                    <pic:spPr bwMode="auto">
                      <a:xfrm>
                        <a:off x="0" y="0"/>
                        <a:ext cx="3223260" cy="2369820"/>
                      </a:xfrm>
                      <a:prstGeom prst="rect">
                        <a:avLst/>
                      </a:prstGeom>
                      <a:noFill/>
                      <a:ln>
                        <a:noFill/>
                      </a:ln>
                    </pic:spPr>
                  </pic:pic>
                </a:graphicData>
              </a:graphic>
            </wp:inline>
          </w:drawing>
        </w:r>
      </w:del>
    </w:p>
    <w:p w14:paraId="76E20ABB" w14:textId="77777777" w:rsidR="00384E24" w:rsidRPr="00983F54" w:rsidDel="00403BE2" w:rsidRDefault="00384E24">
      <w:pPr>
        <w:spacing w:line="240" w:lineRule="auto"/>
        <w:ind w:left="426" w:hanging="426"/>
        <w:rPr>
          <w:del w:id="617" w:author="Muraiz" w:date="2017-08-08T16:41:00Z"/>
          <w:bCs/>
        </w:rPr>
        <w:pPrChange w:id="618" w:author="Muraiz" w:date="2017-08-08T16:42:00Z">
          <w:pPr>
            <w:pStyle w:val="Figurecaption"/>
          </w:pPr>
        </w:pPrChange>
      </w:pPr>
    </w:p>
    <w:p w14:paraId="58C299AC" w14:textId="77777777" w:rsidR="00384E24" w:rsidRPr="00983F54" w:rsidDel="00403BE2" w:rsidRDefault="00384E24">
      <w:pPr>
        <w:spacing w:line="240" w:lineRule="auto"/>
        <w:ind w:left="426" w:hanging="426"/>
        <w:rPr>
          <w:del w:id="619" w:author="Muraiz" w:date="2017-08-08T16:41:00Z"/>
          <w:bCs/>
        </w:rPr>
        <w:pPrChange w:id="620" w:author="Muraiz" w:date="2017-08-08T16:42:00Z">
          <w:pPr>
            <w:pStyle w:val="Figurecaption"/>
          </w:pPr>
        </w:pPrChange>
      </w:pPr>
      <w:del w:id="621" w:author="Muraiz" w:date="2017-08-08T16:41:00Z">
        <w:r w:rsidRPr="00983F54" w:rsidDel="00403BE2">
          <w:rPr>
            <w:bCs/>
          </w:rPr>
          <w:delText>Figure 1. Caption of a typical figure. Photographs will be scanned by the printer. Always supply original photographs.</w:delText>
        </w:r>
      </w:del>
    </w:p>
    <w:p w14:paraId="3C8E517F" w14:textId="77777777" w:rsidR="00EC51F9" w:rsidRPr="00983F54" w:rsidDel="00403BE2" w:rsidRDefault="00B54FE2">
      <w:pPr>
        <w:spacing w:line="240" w:lineRule="auto"/>
        <w:ind w:left="426" w:hanging="426"/>
        <w:rPr>
          <w:del w:id="622" w:author="Muraiz" w:date="2017-08-08T16:41:00Z"/>
          <w:bCs/>
        </w:rPr>
        <w:pPrChange w:id="623" w:author="Muraiz" w:date="2017-08-08T16:42:00Z">
          <w:pPr/>
        </w:pPrChange>
      </w:pPr>
      <w:ins w:id="624" w:author="Endah Andayani" w:date="2017-08-05T11:37:00Z">
        <w:del w:id="625" w:author="Muraiz" w:date="2017-08-08T16:41:00Z">
          <w:r w:rsidRPr="00403BE2" w:rsidDel="00403BE2">
            <w:rPr>
              <w:bCs/>
              <w:rPrChange w:id="626" w:author="Muraiz" w:date="2017-08-08T16:42:00Z">
                <w:rPr>
                  <w:lang w:val="id-ID"/>
                </w:rPr>
              </w:rPrChange>
            </w:rPr>
            <w:delText>Di sisi kiri dan ada titik</w:delText>
          </w:r>
        </w:del>
      </w:ins>
      <w:ins w:id="627" w:author="Endah Andayani" w:date="2017-08-05T11:38:00Z">
        <w:del w:id="628" w:author="Muraiz" w:date="2017-08-08T16:41:00Z">
          <w:r w:rsidRPr="00403BE2" w:rsidDel="00403BE2">
            <w:rPr>
              <w:bCs/>
              <w:rPrChange w:id="629" w:author="Muraiz" w:date="2017-08-08T16:42:00Z">
                <w:rPr>
                  <w:lang w:val="id-ID"/>
                </w:rPr>
              </w:rPrChange>
            </w:rPr>
            <w:delText>, hanya 2 kalimat, akhiri dengan titik, semua isi dalam gambar dalam bahasa inggris</w:delText>
          </w:r>
        </w:del>
      </w:ins>
      <w:ins w:id="630" w:author="Endah Andayani" w:date="2017-08-05T11:39:00Z">
        <w:del w:id="631" w:author="Muraiz" w:date="2017-08-08T16:41:00Z">
          <w:r w:rsidRPr="00403BE2" w:rsidDel="00403BE2">
            <w:rPr>
              <w:bCs/>
              <w:rPrChange w:id="632" w:author="Muraiz" w:date="2017-08-08T16:42:00Z">
                <w:rPr>
                  <w:lang w:val="id-ID"/>
                </w:rPr>
              </w:rPrChange>
            </w:rPr>
            <w:delText>, font berbeda</w:delText>
          </w:r>
        </w:del>
      </w:ins>
    </w:p>
    <w:p w14:paraId="3AD95233" w14:textId="77777777" w:rsidR="00B54FE2" w:rsidRPr="00403BE2" w:rsidDel="00403BE2" w:rsidRDefault="00384E24">
      <w:pPr>
        <w:spacing w:line="240" w:lineRule="auto"/>
        <w:ind w:left="426" w:hanging="426"/>
        <w:rPr>
          <w:ins w:id="633" w:author="Endah Andayani" w:date="2017-08-05T11:40:00Z"/>
          <w:del w:id="634" w:author="Muraiz" w:date="2017-08-08T16:41:00Z"/>
          <w:bCs/>
          <w:rPrChange w:id="635" w:author="Muraiz" w:date="2017-08-08T16:42:00Z">
            <w:rPr>
              <w:ins w:id="636" w:author="Endah Andayani" w:date="2017-08-05T11:40:00Z"/>
              <w:del w:id="637" w:author="Muraiz" w:date="2017-08-08T16:41:00Z"/>
              <w:lang w:val="id-ID"/>
            </w:rPr>
          </w:rPrChange>
        </w:rPr>
        <w:pPrChange w:id="638" w:author="Muraiz" w:date="2017-08-08T16:42:00Z">
          <w:pPr/>
        </w:pPrChange>
      </w:pPr>
      <w:del w:id="639" w:author="Muraiz" w:date="2017-08-08T16:41:00Z">
        <w:r w:rsidRPr="00983F54" w:rsidDel="00403BE2">
          <w:rPr>
            <w:bCs/>
          </w:rPr>
          <w:delText xml:space="preserve">Photographs should be with good contrast and </w:delText>
        </w:r>
        <w:r w:rsidR="008E06A7" w:rsidRPr="00983F54" w:rsidDel="00403BE2">
          <w:rPr>
            <w:bCs/>
          </w:rPr>
          <w:delText>preferably in TIFF or EPS format (see Artwork document)</w:delText>
        </w:r>
        <w:r w:rsidRPr="00983F54" w:rsidDel="00403BE2">
          <w:rPr>
            <w:bCs/>
          </w:rPr>
          <w:delText>. Photographic reproductions cut from books or journals, photocopies of photographs and screened photographs are unacceptable. The pro</w:delText>
        </w:r>
        <w:r w:rsidRPr="00A62331" w:rsidDel="00403BE2">
          <w:rPr>
            <w:bCs/>
          </w:rPr>
          <w:delText>ceedings will be printed in black only. For this re</w:delText>
        </w:r>
        <w:r w:rsidRPr="008279AE" w:rsidDel="00403BE2">
          <w:rPr>
            <w:bCs/>
          </w:rPr>
          <w:delText>ason avoid the use of colour in figures and photographs. Colour is also nearly always unnecessary for scientific work.</w:delText>
        </w:r>
      </w:del>
      <w:ins w:id="640" w:author="Endah Andayani" w:date="2017-08-05T11:39:00Z">
        <w:del w:id="641" w:author="Muraiz" w:date="2017-08-08T16:41:00Z">
          <w:r w:rsidR="00B54FE2" w:rsidRPr="00403BE2" w:rsidDel="00403BE2">
            <w:rPr>
              <w:bCs/>
              <w:rPrChange w:id="642" w:author="Muraiz" w:date="2017-08-08T16:42:00Z">
                <w:rPr>
                  <w:lang w:val="id-ID"/>
                </w:rPr>
              </w:rPrChange>
            </w:rPr>
            <w:delText xml:space="preserve"> </w:delText>
          </w:r>
        </w:del>
      </w:ins>
    </w:p>
    <w:p w14:paraId="3E3338EE" w14:textId="77777777" w:rsidR="00384E24" w:rsidRPr="00983F54" w:rsidDel="00403BE2" w:rsidRDefault="00B54FE2">
      <w:pPr>
        <w:spacing w:line="240" w:lineRule="auto"/>
        <w:ind w:left="426" w:hanging="426"/>
        <w:rPr>
          <w:del w:id="643" w:author="Muraiz" w:date="2017-08-08T16:41:00Z"/>
          <w:bCs/>
        </w:rPr>
        <w:pPrChange w:id="644" w:author="Muraiz" w:date="2017-08-08T16:42:00Z">
          <w:pPr/>
        </w:pPrChange>
      </w:pPr>
      <w:ins w:id="645" w:author="Endah Andayani" w:date="2017-08-05T11:39:00Z">
        <w:del w:id="646" w:author="Muraiz" w:date="2017-08-08T16:41:00Z">
          <w:r w:rsidRPr="00403BE2" w:rsidDel="00403BE2">
            <w:rPr>
              <w:bCs/>
              <w:rPrChange w:id="647" w:author="Muraiz" w:date="2017-08-08T16:42:00Z">
                <w:rPr>
                  <w:lang w:val="id-ID"/>
                </w:rPr>
              </w:rPrChange>
            </w:rPr>
            <w:delText>Warna harus hitam dan putih, gunakan pembeda yang lain</w:delText>
          </w:r>
        </w:del>
      </w:ins>
    </w:p>
    <w:p w14:paraId="4E1BEA76" w14:textId="77777777" w:rsidR="00384E24" w:rsidRPr="00983F54" w:rsidDel="00403BE2" w:rsidRDefault="00384E24">
      <w:pPr>
        <w:spacing w:line="240" w:lineRule="auto"/>
        <w:ind w:left="426" w:hanging="426"/>
        <w:rPr>
          <w:del w:id="648" w:author="Muraiz" w:date="2017-08-08T16:41:00Z"/>
          <w:bCs/>
        </w:rPr>
        <w:pPrChange w:id="649" w:author="Muraiz" w:date="2017-08-08T16:42:00Z">
          <w:pPr>
            <w:pStyle w:val="Heading1"/>
          </w:pPr>
        </w:pPrChange>
      </w:pPr>
      <w:del w:id="650" w:author="Muraiz" w:date="2017-08-08T16:41:00Z">
        <w:r w:rsidRPr="00983F54" w:rsidDel="00403BE2">
          <w:rPr>
            <w:bCs/>
          </w:rPr>
          <w:delText>PREFERENCES, SYMBOLS AND UNITS</w:delText>
        </w:r>
      </w:del>
    </w:p>
    <w:p w14:paraId="1FFE8F34" w14:textId="77777777" w:rsidR="00384E24" w:rsidRPr="00983F54" w:rsidDel="00403BE2" w:rsidRDefault="00384E24">
      <w:pPr>
        <w:spacing w:line="240" w:lineRule="auto"/>
        <w:ind w:left="426" w:hanging="426"/>
        <w:rPr>
          <w:del w:id="651" w:author="Muraiz" w:date="2017-08-08T16:41:00Z"/>
          <w:bCs/>
        </w:rPr>
        <w:pPrChange w:id="652" w:author="Muraiz" w:date="2017-08-08T16:42:00Z">
          <w:pPr>
            <w:pStyle w:val="Firstparagraph"/>
          </w:pPr>
        </w:pPrChange>
      </w:pPr>
      <w:del w:id="653" w:author="Muraiz" w:date="2017-08-08T16:41:00Z">
        <w:r w:rsidRPr="00983F54" w:rsidDel="00403BE2">
          <w:rPr>
            <w:bCs/>
          </w:rPr>
          <w:delText>Consistency of style is very important. Note the spacing, punctuation and caps in all the examples below.</w:delText>
        </w:r>
      </w:del>
      <w:ins w:id="654" w:author="Endah Andayani" w:date="2017-08-05T11:41:00Z">
        <w:del w:id="655" w:author="Muraiz" w:date="2017-08-08T16:41:00Z">
          <w:r w:rsidR="00B54FE2" w:rsidRPr="00403BE2" w:rsidDel="00403BE2">
            <w:rPr>
              <w:bCs/>
              <w:rPrChange w:id="656" w:author="Muraiz" w:date="2017-08-08T16:42:00Z">
                <w:rPr>
                  <w:lang w:val="id-ID"/>
                </w:rPr>
              </w:rPrChange>
            </w:rPr>
            <w:delText xml:space="preserve"> (Figure 1 tulis lengkap)</w:delText>
          </w:r>
        </w:del>
      </w:ins>
    </w:p>
    <w:p w14:paraId="03C88BAC" w14:textId="77777777" w:rsidR="00384E24" w:rsidRPr="00983F54" w:rsidDel="00403BE2" w:rsidRDefault="00384E24">
      <w:pPr>
        <w:spacing w:line="240" w:lineRule="auto"/>
        <w:ind w:left="426" w:hanging="426"/>
        <w:rPr>
          <w:del w:id="657" w:author="Muraiz" w:date="2017-08-08T16:41:00Z"/>
          <w:bCs/>
        </w:rPr>
        <w:pPrChange w:id="658" w:author="Muraiz" w:date="2017-08-08T16:42:00Z">
          <w:pPr>
            <w:pStyle w:val="Firstparagraph"/>
            <w:numPr>
              <w:numId w:val="2"/>
            </w:numPr>
            <w:ind w:left="283" w:hanging="283"/>
          </w:pPr>
        </w:pPrChange>
      </w:pPr>
      <w:del w:id="659" w:author="Muraiz" w:date="2017-08-08T16:41:00Z">
        <w:r w:rsidRPr="00403BE2" w:rsidDel="00403BE2">
          <w:rPr>
            <w:bCs/>
            <w:rPrChange w:id="660" w:author="Muraiz" w:date="2017-08-08T16:42:00Z">
              <w:rPr>
                <w:i/>
              </w:rPr>
            </w:rPrChange>
          </w:rPr>
          <w:delText>References in the text:</w:delText>
        </w:r>
        <w:r w:rsidRPr="00983F54" w:rsidDel="00403BE2">
          <w:rPr>
            <w:bCs/>
          </w:rPr>
          <w:delText xml:space="preserve"> Figure 1, Figures 2-4, 6, 8a, b (not abbreviated)</w:delText>
        </w:r>
      </w:del>
    </w:p>
    <w:p w14:paraId="3FA2E76D" w14:textId="77777777" w:rsidR="00384E24" w:rsidRPr="00983F54" w:rsidDel="00403BE2" w:rsidRDefault="00384E24">
      <w:pPr>
        <w:spacing w:line="240" w:lineRule="auto"/>
        <w:ind w:left="426" w:hanging="426"/>
        <w:rPr>
          <w:del w:id="661" w:author="Muraiz" w:date="2017-08-08T16:41:00Z"/>
          <w:bCs/>
        </w:rPr>
        <w:pPrChange w:id="662" w:author="Muraiz" w:date="2017-08-08T16:42:00Z">
          <w:pPr>
            <w:pStyle w:val="Firstparagraph"/>
            <w:numPr>
              <w:numId w:val="2"/>
            </w:numPr>
            <w:ind w:left="283" w:hanging="283"/>
          </w:pPr>
        </w:pPrChange>
      </w:pPr>
      <w:del w:id="663" w:author="Muraiz" w:date="2017-08-08T16:41:00Z">
        <w:r w:rsidRPr="00403BE2" w:rsidDel="00403BE2">
          <w:rPr>
            <w:bCs/>
            <w:rPrChange w:id="664" w:author="Muraiz" w:date="2017-08-08T16:42:00Z">
              <w:rPr>
                <w:i/>
              </w:rPr>
            </w:rPrChange>
          </w:rPr>
          <w:delText>References between parentheses:</w:delText>
        </w:r>
        <w:r w:rsidRPr="00983F54" w:rsidDel="00403BE2">
          <w:rPr>
            <w:bCs/>
          </w:rPr>
          <w:delText xml:space="preserve"> (Fig. 1), (Figs 2-4, 6, 8a, b) (abbreviated)</w:delText>
        </w:r>
      </w:del>
    </w:p>
    <w:p w14:paraId="6795254D" w14:textId="77777777" w:rsidR="00384E24" w:rsidRPr="00983F54" w:rsidDel="00403BE2" w:rsidRDefault="00384E24">
      <w:pPr>
        <w:spacing w:line="240" w:lineRule="auto"/>
        <w:ind w:left="426" w:hanging="426"/>
        <w:rPr>
          <w:del w:id="665" w:author="Muraiz" w:date="2017-08-08T16:41:00Z"/>
          <w:bCs/>
        </w:rPr>
        <w:pPrChange w:id="666" w:author="Muraiz" w:date="2017-08-08T16:42:00Z">
          <w:pPr>
            <w:pStyle w:val="Firstparagraph"/>
            <w:numPr>
              <w:numId w:val="2"/>
            </w:numPr>
            <w:ind w:left="283" w:hanging="283"/>
          </w:pPr>
        </w:pPrChange>
      </w:pPr>
      <w:del w:id="667" w:author="Muraiz" w:date="2017-08-08T16:41:00Z">
        <w:r w:rsidRPr="00983F54" w:rsidDel="00403BE2">
          <w:rPr>
            <w:bCs/>
          </w:rPr>
          <w:delText xml:space="preserve">USA / UK / </w:delText>
        </w:r>
        <w:r w:rsidR="00A7072D" w:rsidRPr="00983F54" w:rsidDel="00403BE2">
          <w:rPr>
            <w:bCs/>
          </w:rPr>
          <w:delText xml:space="preserve">The Netherlands  </w:delText>
        </w:r>
        <w:r w:rsidRPr="00403BE2" w:rsidDel="00403BE2">
          <w:rPr>
            <w:bCs/>
            <w:rPrChange w:id="668" w:author="Muraiz" w:date="2017-08-08T16:42:00Z">
              <w:rPr>
                <w:i/>
              </w:rPr>
            </w:rPrChange>
          </w:rPr>
          <w:delText>instead of</w:delText>
        </w:r>
        <w:r w:rsidRPr="00983F54" w:rsidDel="00403BE2">
          <w:rPr>
            <w:bCs/>
          </w:rPr>
          <w:delText xml:space="preserve"> U.S.A. / U.K. / </w:delText>
        </w:r>
        <w:r w:rsidR="00A7072D" w:rsidRPr="00983F54" w:rsidDel="00403BE2">
          <w:rPr>
            <w:bCs/>
          </w:rPr>
          <w:delText>Netherlands / the Netherlands</w:delText>
        </w:r>
      </w:del>
    </w:p>
    <w:p w14:paraId="5FC4D99B" w14:textId="77777777" w:rsidR="00384E24" w:rsidRPr="00983F54" w:rsidDel="00403BE2" w:rsidRDefault="00384E24">
      <w:pPr>
        <w:spacing w:line="240" w:lineRule="auto"/>
        <w:ind w:left="426" w:hanging="426"/>
        <w:rPr>
          <w:del w:id="669" w:author="Muraiz" w:date="2017-08-08T16:41:00Z"/>
          <w:bCs/>
        </w:rPr>
        <w:pPrChange w:id="670" w:author="Muraiz" w:date="2017-08-08T16:42:00Z">
          <w:pPr>
            <w:pStyle w:val="Firstparagraph"/>
            <w:numPr>
              <w:numId w:val="2"/>
            </w:numPr>
            <w:ind w:left="283" w:hanging="283"/>
          </w:pPr>
        </w:pPrChange>
      </w:pPr>
      <w:del w:id="671" w:author="Muraiz" w:date="2017-08-08T16:41:00Z">
        <w:r w:rsidRPr="00983F54" w:rsidDel="00403BE2">
          <w:rPr>
            <w:bCs/>
          </w:rPr>
          <w:delText>Author &amp; Author (1989)</w:delText>
        </w:r>
        <w:r w:rsidRPr="00403BE2" w:rsidDel="00403BE2">
          <w:rPr>
            <w:bCs/>
            <w:rPrChange w:id="672" w:author="Muraiz" w:date="2017-08-08T16:42:00Z">
              <w:rPr>
                <w:i/>
              </w:rPr>
            </w:rPrChange>
          </w:rPr>
          <w:delText xml:space="preserve"> instead of</w:delText>
        </w:r>
        <w:r w:rsidRPr="00983F54" w:rsidDel="00403BE2">
          <w:rPr>
            <w:bCs/>
          </w:rPr>
          <w:delText xml:space="preserve"> Author and Author (1989)</w:delText>
        </w:r>
      </w:del>
    </w:p>
    <w:p w14:paraId="1DDCF8F6" w14:textId="77777777" w:rsidR="00384E24" w:rsidRPr="00983F54" w:rsidDel="00403BE2" w:rsidRDefault="00384E24">
      <w:pPr>
        <w:spacing w:line="240" w:lineRule="auto"/>
        <w:ind w:left="426" w:hanging="426"/>
        <w:rPr>
          <w:del w:id="673" w:author="Muraiz" w:date="2017-08-08T16:41:00Z"/>
          <w:bCs/>
        </w:rPr>
        <w:pPrChange w:id="674" w:author="Muraiz" w:date="2017-08-08T16:42:00Z">
          <w:pPr>
            <w:pStyle w:val="Firstparagraph"/>
            <w:numPr>
              <w:numId w:val="2"/>
            </w:numPr>
            <w:ind w:left="283" w:hanging="283"/>
          </w:pPr>
        </w:pPrChange>
      </w:pPr>
      <w:del w:id="675" w:author="Muraiz" w:date="2017-08-08T16:41:00Z">
        <w:r w:rsidRPr="00983F54" w:rsidDel="00403BE2">
          <w:rPr>
            <w:bCs/>
          </w:rPr>
          <w:delText>(Author 1989a, b, Author &amp; Author 1987)</w:delText>
        </w:r>
        <w:r w:rsidRPr="00403BE2" w:rsidDel="00403BE2">
          <w:rPr>
            <w:bCs/>
            <w:rPrChange w:id="676" w:author="Muraiz" w:date="2017-08-08T16:42:00Z">
              <w:rPr>
                <w:i/>
              </w:rPr>
            </w:rPrChange>
          </w:rPr>
          <w:delText xml:space="preserve"> instead</w:delText>
        </w:r>
        <w:r w:rsidRPr="00983F54" w:rsidDel="00403BE2">
          <w:rPr>
            <w:bCs/>
          </w:rPr>
          <w:delText xml:space="preserve"> </w:delText>
        </w:r>
        <w:r w:rsidRPr="00403BE2" w:rsidDel="00403BE2">
          <w:rPr>
            <w:bCs/>
            <w:rPrChange w:id="677" w:author="Muraiz" w:date="2017-08-08T16:42:00Z">
              <w:rPr>
                <w:i/>
              </w:rPr>
            </w:rPrChange>
          </w:rPr>
          <w:delText>of</w:delText>
        </w:r>
        <w:r w:rsidRPr="00983F54" w:rsidDel="00403BE2">
          <w:rPr>
            <w:bCs/>
          </w:rPr>
          <w:delText xml:space="preserve"> (Author, 1989a,b; Author and Author, 1987)</w:delText>
        </w:r>
      </w:del>
    </w:p>
    <w:p w14:paraId="4147AD30" w14:textId="77777777" w:rsidR="00384E24" w:rsidRPr="00983F54" w:rsidDel="00403BE2" w:rsidRDefault="00384E24">
      <w:pPr>
        <w:spacing w:line="240" w:lineRule="auto"/>
        <w:ind w:left="426" w:hanging="426"/>
        <w:rPr>
          <w:del w:id="678" w:author="Muraiz" w:date="2017-08-08T16:41:00Z"/>
          <w:bCs/>
        </w:rPr>
        <w:pPrChange w:id="679" w:author="Muraiz" w:date="2017-08-08T16:42:00Z">
          <w:pPr>
            <w:pStyle w:val="Firstparagraph"/>
            <w:numPr>
              <w:numId w:val="2"/>
            </w:numPr>
            <w:ind w:left="283" w:hanging="283"/>
          </w:pPr>
        </w:pPrChange>
      </w:pPr>
      <w:del w:id="680" w:author="Muraiz" w:date="2017-08-08T16:41:00Z">
        <w:r w:rsidRPr="00983F54" w:rsidDel="00403BE2">
          <w:rPr>
            <w:bCs/>
          </w:rPr>
          <w:delText xml:space="preserve">(Author et al. 1989) </w:delText>
        </w:r>
        <w:r w:rsidRPr="00403BE2" w:rsidDel="00403BE2">
          <w:rPr>
            <w:bCs/>
            <w:rPrChange w:id="681" w:author="Muraiz" w:date="2017-08-08T16:42:00Z">
              <w:rPr>
                <w:i/>
              </w:rPr>
            </w:rPrChange>
          </w:rPr>
          <w:delText>instead of</w:delText>
        </w:r>
        <w:r w:rsidRPr="00983F54" w:rsidDel="00403BE2">
          <w:rPr>
            <w:bCs/>
          </w:rPr>
          <w:delText xml:space="preserve"> (Author, Author &amp; Author 1989)</w:delText>
        </w:r>
      </w:del>
    </w:p>
    <w:p w14:paraId="75CBF0A3" w14:textId="77777777" w:rsidR="00B54FE2" w:rsidRPr="00403BE2" w:rsidDel="00403BE2" w:rsidRDefault="00384E24">
      <w:pPr>
        <w:spacing w:line="240" w:lineRule="auto"/>
        <w:ind w:left="426" w:hanging="426"/>
        <w:rPr>
          <w:ins w:id="682" w:author="Endah Andayani" w:date="2017-08-05T11:42:00Z"/>
          <w:del w:id="683" w:author="Muraiz" w:date="2017-08-08T16:41:00Z"/>
          <w:bCs/>
          <w:rPrChange w:id="684" w:author="Muraiz" w:date="2017-08-08T16:42:00Z">
            <w:rPr>
              <w:ins w:id="685" w:author="Endah Andayani" w:date="2017-08-05T11:42:00Z"/>
              <w:del w:id="686" w:author="Muraiz" w:date="2017-08-08T16:41:00Z"/>
              <w:lang w:val="id-ID"/>
            </w:rPr>
          </w:rPrChange>
        </w:rPr>
        <w:pPrChange w:id="687" w:author="Muraiz" w:date="2017-08-08T16:42:00Z">
          <w:pPr>
            <w:pStyle w:val="Firstparagraph"/>
            <w:numPr>
              <w:numId w:val="2"/>
            </w:numPr>
            <w:ind w:left="283" w:hanging="283"/>
          </w:pPr>
        </w:pPrChange>
      </w:pPr>
      <w:del w:id="688" w:author="Muraiz" w:date="2017-08-08T16:41:00Z">
        <w:r w:rsidRPr="00403BE2" w:rsidDel="00403BE2">
          <w:rPr>
            <w:bCs/>
            <w:rPrChange w:id="689" w:author="Muraiz" w:date="2017-08-08T16:42:00Z">
              <w:rPr>
                <w:i/>
              </w:rPr>
            </w:rPrChange>
          </w:rPr>
          <w:delText>Use the following style:</w:delText>
        </w:r>
        <w:r w:rsidRPr="00983F54" w:rsidDel="00403BE2">
          <w:rPr>
            <w:bCs/>
          </w:rPr>
          <w:delText xml:space="preserve"> (Author, in press); (Author, in prep.); (Author, unpubl.); (Author, pers. comm.)</w:delText>
        </w:r>
      </w:del>
      <w:ins w:id="690" w:author="Endah Andayani" w:date="2017-08-05T11:41:00Z">
        <w:del w:id="691" w:author="Muraiz" w:date="2017-08-08T16:41:00Z">
          <w:r w:rsidR="00B54FE2" w:rsidRPr="00403BE2" w:rsidDel="00403BE2">
            <w:rPr>
              <w:bCs/>
              <w:rPrChange w:id="692" w:author="Muraiz" w:date="2017-08-08T16:42:00Z">
                <w:rPr>
                  <w:lang w:val="id-ID"/>
                </w:rPr>
              </w:rPrChange>
            </w:rPr>
            <w:delText xml:space="preserve"> </w:delText>
          </w:r>
        </w:del>
      </w:ins>
    </w:p>
    <w:p w14:paraId="2BDB9421" w14:textId="77777777" w:rsidR="00384E24" w:rsidRPr="00983F54" w:rsidDel="00403BE2" w:rsidRDefault="00B54FE2">
      <w:pPr>
        <w:spacing w:line="240" w:lineRule="auto"/>
        <w:ind w:left="426" w:hanging="426"/>
        <w:rPr>
          <w:del w:id="693" w:author="Muraiz" w:date="2017-08-08T16:41:00Z"/>
          <w:bCs/>
        </w:rPr>
        <w:pPrChange w:id="694" w:author="Muraiz" w:date="2017-08-08T16:42:00Z">
          <w:pPr>
            <w:pStyle w:val="Firstparagraph"/>
            <w:numPr>
              <w:numId w:val="2"/>
            </w:numPr>
            <w:ind w:left="283" w:hanging="283"/>
          </w:pPr>
        </w:pPrChange>
      </w:pPr>
      <w:ins w:id="695" w:author="Endah Andayani" w:date="2017-08-05T11:41:00Z">
        <w:del w:id="696" w:author="Muraiz" w:date="2017-08-08T16:41:00Z">
          <w:r w:rsidRPr="00403BE2" w:rsidDel="00403BE2">
            <w:rPr>
              <w:bCs/>
              <w:rPrChange w:id="697" w:author="Muraiz" w:date="2017-08-08T16:42:00Z">
                <w:rPr>
                  <w:lang w:val="id-ID"/>
                </w:rPr>
              </w:rPrChange>
            </w:rPr>
            <w:delText>Jika tahun sama gunakan a, b</w:delText>
          </w:r>
        </w:del>
      </w:ins>
      <w:ins w:id="698" w:author="Endah Andayani" w:date="2017-08-05T11:42:00Z">
        <w:del w:id="699" w:author="Muraiz" w:date="2017-08-08T16:41:00Z">
          <w:r w:rsidRPr="00403BE2" w:rsidDel="00403BE2">
            <w:rPr>
              <w:bCs/>
              <w:rPrChange w:id="700" w:author="Muraiz" w:date="2017-08-08T16:42:00Z">
                <w:rPr>
                  <w:lang w:val="id-ID"/>
                </w:rPr>
              </w:rPrChange>
            </w:rPr>
            <w:delText xml:space="preserve">. Jika peneliti ada 3 </w:delText>
          </w:r>
        </w:del>
      </w:ins>
    </w:p>
    <w:p w14:paraId="21CE73A8" w14:textId="77777777" w:rsidR="00384E24" w:rsidRPr="00983F54" w:rsidDel="00403BE2" w:rsidRDefault="00384E24">
      <w:pPr>
        <w:spacing w:line="240" w:lineRule="auto"/>
        <w:ind w:left="426" w:hanging="426"/>
        <w:rPr>
          <w:del w:id="701" w:author="Muraiz" w:date="2017-08-08T16:41:00Z"/>
          <w:bCs/>
        </w:rPr>
        <w:pPrChange w:id="702" w:author="Muraiz" w:date="2017-08-08T16:42:00Z">
          <w:pPr/>
        </w:pPrChange>
      </w:pPr>
    </w:p>
    <w:p w14:paraId="0837BA51" w14:textId="77777777" w:rsidR="00384E24" w:rsidRPr="00983F54" w:rsidDel="00403BE2" w:rsidRDefault="00384E24">
      <w:pPr>
        <w:spacing w:line="240" w:lineRule="auto"/>
        <w:ind w:left="426" w:hanging="426"/>
        <w:rPr>
          <w:del w:id="703" w:author="Muraiz" w:date="2017-08-08T16:41:00Z"/>
          <w:bCs/>
        </w:rPr>
        <w:pPrChange w:id="704" w:author="Muraiz" w:date="2017-08-08T16:42:00Z">
          <w:pPr>
            <w:pStyle w:val="Firstparagraph"/>
          </w:pPr>
        </w:pPrChange>
      </w:pPr>
      <w:del w:id="705" w:author="Muraiz" w:date="2017-08-08T16:41:00Z">
        <w:r w:rsidRPr="00983F54" w:rsidDel="00403BE2">
          <w:rPr>
            <w:bCs/>
          </w:rPr>
          <w:delText>Always use the official SI notations:</w:delText>
        </w:r>
      </w:del>
    </w:p>
    <w:p w14:paraId="5CF37770" w14:textId="77777777" w:rsidR="00384E24" w:rsidRPr="00983F54" w:rsidDel="00403BE2" w:rsidRDefault="00384E24">
      <w:pPr>
        <w:spacing w:line="240" w:lineRule="auto"/>
        <w:ind w:left="426" w:hanging="426"/>
        <w:rPr>
          <w:del w:id="706" w:author="Muraiz" w:date="2017-08-08T16:41:00Z"/>
          <w:bCs/>
        </w:rPr>
        <w:pPrChange w:id="707" w:author="Muraiz" w:date="2017-08-08T16:42:00Z">
          <w:pPr>
            <w:pStyle w:val="Firstparagraph"/>
            <w:numPr>
              <w:numId w:val="2"/>
            </w:numPr>
            <w:ind w:left="283" w:hanging="283"/>
          </w:pPr>
        </w:pPrChange>
      </w:pPr>
      <w:del w:id="708" w:author="Muraiz" w:date="2017-08-08T16:41:00Z">
        <w:r w:rsidRPr="00983F54" w:rsidDel="00403BE2">
          <w:rPr>
            <w:bCs/>
          </w:rPr>
          <w:delText>kg / m / kJ / mm</w:delText>
        </w:r>
        <w:r w:rsidRPr="00403BE2" w:rsidDel="00403BE2">
          <w:rPr>
            <w:bCs/>
            <w:rPrChange w:id="709" w:author="Muraiz" w:date="2017-08-08T16:42:00Z">
              <w:rPr>
                <w:i/>
              </w:rPr>
            </w:rPrChange>
          </w:rPr>
          <w:delText xml:space="preserve"> instead</w:delText>
        </w:r>
        <w:r w:rsidRPr="00983F54" w:rsidDel="00403BE2">
          <w:rPr>
            <w:bCs/>
          </w:rPr>
          <w:delText xml:space="preserve"> </w:delText>
        </w:r>
        <w:r w:rsidRPr="00403BE2" w:rsidDel="00403BE2">
          <w:rPr>
            <w:bCs/>
            <w:rPrChange w:id="710" w:author="Muraiz" w:date="2017-08-08T16:42:00Z">
              <w:rPr>
                <w:i/>
              </w:rPr>
            </w:rPrChange>
          </w:rPr>
          <w:delText>of</w:delText>
        </w:r>
        <w:r w:rsidRPr="00983F54" w:rsidDel="00403BE2">
          <w:rPr>
            <w:bCs/>
          </w:rPr>
          <w:delText xml:space="preserve"> kg. (Kg) / m. / kJ. (KJ) / mm.; </w:delText>
        </w:r>
      </w:del>
    </w:p>
    <w:p w14:paraId="0339DE81" w14:textId="77777777" w:rsidR="00384E24" w:rsidRPr="00983F54" w:rsidDel="00403BE2" w:rsidRDefault="00384E24">
      <w:pPr>
        <w:spacing w:line="240" w:lineRule="auto"/>
        <w:ind w:left="426" w:hanging="426"/>
        <w:rPr>
          <w:del w:id="711" w:author="Muraiz" w:date="2017-08-08T16:41:00Z"/>
          <w:bCs/>
        </w:rPr>
        <w:pPrChange w:id="712" w:author="Muraiz" w:date="2017-08-08T16:42:00Z">
          <w:pPr>
            <w:pStyle w:val="Firstparagraph"/>
            <w:numPr>
              <w:numId w:val="2"/>
            </w:numPr>
            <w:ind w:left="283" w:hanging="283"/>
          </w:pPr>
        </w:pPrChange>
      </w:pPr>
      <w:del w:id="713" w:author="Muraiz" w:date="2017-08-08T16:41:00Z">
        <w:r w:rsidRPr="00983F54" w:rsidDel="00403BE2">
          <w:rPr>
            <w:bCs/>
          </w:rPr>
          <w:delText>20°16</w:delText>
        </w:r>
        <w:r w:rsidRPr="00983F54" w:rsidDel="00403BE2">
          <w:rPr>
            <w:bCs/>
          </w:rPr>
          <w:sym w:font="Symbol" w:char="F0A2"/>
        </w:r>
        <w:r w:rsidRPr="00983F54" w:rsidDel="00403BE2">
          <w:rPr>
            <w:bCs/>
          </w:rPr>
          <w:delText>32</w:delText>
        </w:r>
        <w:r w:rsidRPr="00983F54" w:rsidDel="00403BE2">
          <w:rPr>
            <w:bCs/>
          </w:rPr>
          <w:sym w:font="Symbol" w:char="F0A2"/>
        </w:r>
        <w:r w:rsidRPr="00983F54" w:rsidDel="00403BE2">
          <w:rPr>
            <w:bCs/>
          </w:rPr>
          <w:sym w:font="Symbol" w:char="F0A2"/>
        </w:r>
        <w:r w:rsidRPr="00983F54" w:rsidDel="00403BE2">
          <w:rPr>
            <w:bCs/>
          </w:rPr>
          <w:delText xml:space="preserve">SW </w:delText>
        </w:r>
        <w:r w:rsidRPr="00403BE2" w:rsidDel="00403BE2">
          <w:rPr>
            <w:bCs/>
            <w:rPrChange w:id="714" w:author="Muraiz" w:date="2017-08-08T16:42:00Z">
              <w:rPr>
                <w:i/>
              </w:rPr>
            </w:rPrChange>
          </w:rPr>
          <w:delText>instead of</w:delText>
        </w:r>
        <w:r w:rsidRPr="00983F54" w:rsidDel="00403BE2">
          <w:rPr>
            <w:bCs/>
          </w:rPr>
          <w:delText xml:space="preserve"> 20° 16</w:delText>
        </w:r>
        <w:r w:rsidRPr="00983F54" w:rsidDel="00403BE2">
          <w:rPr>
            <w:bCs/>
          </w:rPr>
          <w:sym w:font="Symbol" w:char="F0A2"/>
        </w:r>
        <w:r w:rsidRPr="00983F54" w:rsidDel="00403BE2">
          <w:rPr>
            <w:bCs/>
          </w:rPr>
          <w:delText xml:space="preserve"> 32</w:delText>
        </w:r>
        <w:r w:rsidRPr="00983F54" w:rsidDel="00403BE2">
          <w:rPr>
            <w:bCs/>
          </w:rPr>
          <w:sym w:font="Symbol" w:char="F0A2"/>
        </w:r>
        <w:r w:rsidRPr="00983F54" w:rsidDel="00403BE2">
          <w:rPr>
            <w:bCs/>
          </w:rPr>
          <w:sym w:font="Symbol" w:char="F0A2"/>
        </w:r>
        <w:r w:rsidRPr="00983F54" w:rsidDel="00403BE2">
          <w:rPr>
            <w:bCs/>
          </w:rPr>
          <w:delText xml:space="preserve"> SW</w:delText>
        </w:r>
      </w:del>
    </w:p>
    <w:p w14:paraId="5E19B408" w14:textId="77777777" w:rsidR="00384E24" w:rsidRPr="00983F54" w:rsidDel="00403BE2" w:rsidRDefault="00384E24">
      <w:pPr>
        <w:spacing w:line="240" w:lineRule="auto"/>
        <w:ind w:left="426" w:hanging="426"/>
        <w:rPr>
          <w:del w:id="715" w:author="Muraiz" w:date="2017-08-08T16:41:00Z"/>
          <w:bCs/>
        </w:rPr>
        <w:pPrChange w:id="716" w:author="Muraiz" w:date="2017-08-08T16:42:00Z">
          <w:pPr>
            <w:pStyle w:val="Firstparagraph"/>
            <w:numPr>
              <w:numId w:val="2"/>
            </w:numPr>
            <w:ind w:left="283" w:hanging="283"/>
          </w:pPr>
        </w:pPrChange>
      </w:pPr>
      <w:del w:id="717" w:author="Muraiz" w:date="2017-08-08T16:41:00Z">
        <w:r w:rsidRPr="00983F54" w:rsidDel="00403BE2">
          <w:rPr>
            <w:bCs/>
          </w:rPr>
          <w:delText>0.50</w:delText>
        </w:r>
        <w:r w:rsidRPr="00403BE2" w:rsidDel="00403BE2">
          <w:rPr>
            <w:bCs/>
            <w:rPrChange w:id="718" w:author="Muraiz" w:date="2017-08-08T16:42:00Z">
              <w:rPr>
                <w:i/>
              </w:rPr>
            </w:rPrChange>
          </w:rPr>
          <w:delText xml:space="preserve"> instead of</w:delText>
        </w:r>
        <w:r w:rsidRPr="00983F54" w:rsidDel="00403BE2">
          <w:rPr>
            <w:bCs/>
          </w:rPr>
          <w:delText xml:space="preserve"> 0,50 (</w:delText>
        </w:r>
        <w:r w:rsidRPr="00403BE2" w:rsidDel="00403BE2">
          <w:rPr>
            <w:bCs/>
            <w:rPrChange w:id="719" w:author="Muraiz" w:date="2017-08-08T16:42:00Z">
              <w:rPr>
                <w:i/>
              </w:rPr>
            </w:rPrChange>
          </w:rPr>
          <w:delText>used in French text</w:delText>
        </w:r>
        <w:r w:rsidRPr="00983F54" w:rsidDel="00403BE2">
          <w:rPr>
            <w:bCs/>
          </w:rPr>
          <w:delText xml:space="preserve">); 9000 </w:delText>
        </w:r>
        <w:r w:rsidRPr="00403BE2" w:rsidDel="00403BE2">
          <w:rPr>
            <w:bCs/>
            <w:rPrChange w:id="720" w:author="Muraiz" w:date="2017-08-08T16:42:00Z">
              <w:rPr>
                <w:i/>
              </w:rPr>
            </w:rPrChange>
          </w:rPr>
          <w:delText>instead of</w:delText>
        </w:r>
        <w:r w:rsidRPr="00983F54" w:rsidDel="00403BE2">
          <w:rPr>
            <w:bCs/>
          </w:rPr>
          <w:delText xml:space="preserve"> 9,000</w:delText>
        </w:r>
        <w:r w:rsidRPr="00403BE2" w:rsidDel="00403BE2">
          <w:rPr>
            <w:bCs/>
            <w:rPrChange w:id="721" w:author="Muraiz" w:date="2017-08-08T16:42:00Z">
              <w:rPr>
                <w:i/>
              </w:rPr>
            </w:rPrChange>
          </w:rPr>
          <w:delText xml:space="preserve"> but if more than</w:delText>
        </w:r>
        <w:r w:rsidRPr="00983F54" w:rsidDel="00403BE2">
          <w:rPr>
            <w:bCs/>
          </w:rPr>
          <w:delText xml:space="preserve"> 10,000: 10,000 </w:delText>
        </w:r>
        <w:r w:rsidRPr="00403BE2" w:rsidDel="00403BE2">
          <w:rPr>
            <w:bCs/>
            <w:rPrChange w:id="722" w:author="Muraiz" w:date="2017-08-08T16:42:00Z">
              <w:rPr>
                <w:i/>
              </w:rPr>
            </w:rPrChange>
          </w:rPr>
          <w:delText>instead of</w:delText>
        </w:r>
        <w:r w:rsidRPr="00983F54" w:rsidDel="00403BE2">
          <w:rPr>
            <w:bCs/>
          </w:rPr>
          <w:delText xml:space="preserve"> 10000</w:delText>
        </w:r>
      </w:del>
    </w:p>
    <w:p w14:paraId="1B1C8774" w14:textId="77777777" w:rsidR="00384E24" w:rsidRPr="00983F54" w:rsidDel="00403BE2" w:rsidRDefault="00384E24">
      <w:pPr>
        <w:spacing w:line="240" w:lineRule="auto"/>
        <w:ind w:left="426" w:hanging="426"/>
        <w:rPr>
          <w:del w:id="723" w:author="Muraiz" w:date="2017-08-08T16:41:00Z"/>
          <w:bCs/>
        </w:rPr>
        <w:pPrChange w:id="724" w:author="Muraiz" w:date="2017-08-08T16:42:00Z">
          <w:pPr>
            <w:pStyle w:val="Firstparagraph"/>
            <w:numPr>
              <w:numId w:val="2"/>
            </w:numPr>
            <w:ind w:left="283" w:hanging="283"/>
          </w:pPr>
        </w:pPrChange>
      </w:pPr>
      <w:del w:id="725" w:author="Muraiz" w:date="2017-08-08T16:41:00Z">
        <w:r w:rsidRPr="00403BE2" w:rsidDel="00403BE2">
          <w:rPr>
            <w:bCs/>
            <w:rPrChange w:id="726" w:author="Muraiz" w:date="2017-08-08T16:42:00Z">
              <w:rPr>
                <w:vertAlign w:val="superscript"/>
              </w:rPr>
            </w:rPrChange>
          </w:rPr>
          <w:delText>14</w:delText>
        </w:r>
        <w:r w:rsidRPr="00983F54" w:rsidDel="00403BE2">
          <w:rPr>
            <w:bCs/>
          </w:rPr>
          <w:delText xml:space="preserve">C </w:delText>
        </w:r>
        <w:r w:rsidRPr="00403BE2" w:rsidDel="00403BE2">
          <w:rPr>
            <w:bCs/>
            <w:rPrChange w:id="727" w:author="Muraiz" w:date="2017-08-08T16:42:00Z">
              <w:rPr>
                <w:i/>
              </w:rPr>
            </w:rPrChange>
          </w:rPr>
          <w:delText>instead of</w:delText>
        </w:r>
        <w:r w:rsidRPr="00983F54" w:rsidDel="00403BE2">
          <w:rPr>
            <w:bCs/>
          </w:rPr>
          <w:delText xml:space="preserve"> C</w:delText>
        </w:r>
        <w:r w:rsidRPr="00403BE2" w:rsidDel="00403BE2">
          <w:rPr>
            <w:bCs/>
            <w:rPrChange w:id="728" w:author="Muraiz" w:date="2017-08-08T16:42:00Z">
              <w:rPr>
                <w:vertAlign w:val="superscript"/>
              </w:rPr>
            </w:rPrChange>
          </w:rPr>
          <w:delText>14</w:delText>
        </w:r>
        <w:r w:rsidRPr="00983F54" w:rsidDel="00403BE2">
          <w:rPr>
            <w:bCs/>
          </w:rPr>
          <w:delText xml:space="preserve"> / C-14 </w:delText>
        </w:r>
        <w:r w:rsidRPr="00403BE2" w:rsidDel="00403BE2">
          <w:rPr>
            <w:bCs/>
            <w:rPrChange w:id="729" w:author="Muraiz" w:date="2017-08-08T16:42:00Z">
              <w:rPr>
                <w:i/>
              </w:rPr>
            </w:rPrChange>
          </w:rPr>
          <w:delText>and</w:delText>
        </w:r>
        <w:r w:rsidRPr="00983F54" w:rsidDel="00403BE2">
          <w:rPr>
            <w:bCs/>
          </w:rPr>
          <w:delText xml:space="preserve"> BP / BC / AD </w:delText>
        </w:r>
        <w:r w:rsidRPr="00403BE2" w:rsidDel="00403BE2">
          <w:rPr>
            <w:bCs/>
            <w:rPrChange w:id="730" w:author="Muraiz" w:date="2017-08-08T16:42:00Z">
              <w:rPr>
                <w:i/>
              </w:rPr>
            </w:rPrChange>
          </w:rPr>
          <w:delText>instead of</w:delText>
        </w:r>
        <w:r w:rsidRPr="00983F54" w:rsidDel="00403BE2">
          <w:rPr>
            <w:bCs/>
          </w:rPr>
          <w:delText xml:space="preserve"> B.P. / B.C. / A.D.</w:delText>
        </w:r>
      </w:del>
    </w:p>
    <w:p w14:paraId="308530E1" w14:textId="77777777" w:rsidR="00384E24" w:rsidRPr="00983F54" w:rsidDel="00403BE2" w:rsidRDefault="00384E24">
      <w:pPr>
        <w:spacing w:line="240" w:lineRule="auto"/>
        <w:ind w:left="426" w:hanging="426"/>
        <w:rPr>
          <w:del w:id="731" w:author="Muraiz" w:date="2017-08-08T16:41:00Z"/>
          <w:bCs/>
        </w:rPr>
        <w:pPrChange w:id="732" w:author="Muraiz" w:date="2017-08-08T16:42:00Z">
          <w:pPr>
            <w:pStyle w:val="Firstparagraph"/>
            <w:numPr>
              <w:numId w:val="2"/>
            </w:numPr>
            <w:ind w:left="283" w:hanging="283"/>
          </w:pPr>
        </w:pPrChange>
      </w:pPr>
      <w:del w:id="733" w:author="Muraiz" w:date="2017-08-08T16:41:00Z">
        <w:r w:rsidRPr="00983F54" w:rsidDel="00403BE2">
          <w:rPr>
            <w:bCs/>
          </w:rPr>
          <w:delText xml:space="preserve">× 20 </w:delText>
        </w:r>
        <w:r w:rsidRPr="00403BE2" w:rsidDel="00403BE2">
          <w:rPr>
            <w:bCs/>
            <w:rPrChange w:id="734" w:author="Muraiz" w:date="2017-08-08T16:42:00Z">
              <w:rPr>
                <w:i/>
              </w:rPr>
            </w:rPrChange>
          </w:rPr>
          <w:delText>instead of</w:delText>
        </w:r>
        <w:r w:rsidRPr="00983F54" w:rsidDel="00403BE2">
          <w:rPr>
            <w:bCs/>
          </w:rPr>
          <w:delText xml:space="preserve"> </w:delText>
        </w:r>
        <w:r w:rsidRPr="00983F54" w:rsidDel="00403BE2">
          <w:rPr>
            <w:bCs/>
          </w:rPr>
          <w:sym w:font="Symbol" w:char="F0B4"/>
        </w:r>
        <w:r w:rsidRPr="00983F54" w:rsidDel="00403BE2">
          <w:rPr>
            <w:bCs/>
          </w:rPr>
          <w:delText xml:space="preserve">20 / X20 / x 20; 4 + 5 &gt; 7 </w:delText>
        </w:r>
        <w:r w:rsidRPr="00403BE2" w:rsidDel="00403BE2">
          <w:rPr>
            <w:bCs/>
            <w:rPrChange w:id="735" w:author="Muraiz" w:date="2017-08-08T16:42:00Z">
              <w:rPr>
                <w:i/>
              </w:rPr>
            </w:rPrChange>
          </w:rPr>
          <w:delText>instead of</w:delText>
        </w:r>
        <w:r w:rsidRPr="00983F54" w:rsidDel="00403BE2">
          <w:rPr>
            <w:bCs/>
          </w:rPr>
          <w:delText xml:space="preserve"> 4+5&gt;7 </w:delText>
        </w:r>
        <w:r w:rsidRPr="00403BE2" w:rsidDel="00403BE2">
          <w:rPr>
            <w:bCs/>
            <w:rPrChange w:id="736" w:author="Muraiz" w:date="2017-08-08T16:42:00Z">
              <w:rPr>
                <w:i/>
              </w:rPr>
            </w:rPrChange>
          </w:rPr>
          <w:delText>but</w:delText>
        </w:r>
        <w:r w:rsidRPr="00983F54" w:rsidDel="00403BE2">
          <w:rPr>
            <w:bCs/>
          </w:rPr>
          <w:delText xml:space="preserve"> –8 / +8 </w:delText>
        </w:r>
        <w:r w:rsidRPr="00403BE2" w:rsidDel="00403BE2">
          <w:rPr>
            <w:bCs/>
            <w:rPrChange w:id="737" w:author="Muraiz" w:date="2017-08-08T16:42:00Z">
              <w:rPr>
                <w:i/>
              </w:rPr>
            </w:rPrChange>
          </w:rPr>
          <w:delText>instead of</w:delText>
        </w:r>
        <w:r w:rsidRPr="00983F54" w:rsidDel="00403BE2">
          <w:rPr>
            <w:bCs/>
          </w:rPr>
          <w:delText xml:space="preserve"> – 8 / + 8</w:delText>
        </w:r>
      </w:del>
    </w:p>
    <w:p w14:paraId="00B0E303" w14:textId="77777777" w:rsidR="00384E24" w:rsidRPr="00983F54" w:rsidDel="00403BE2" w:rsidRDefault="00384E24">
      <w:pPr>
        <w:spacing w:line="240" w:lineRule="auto"/>
        <w:ind w:left="426" w:hanging="426"/>
        <w:rPr>
          <w:del w:id="738" w:author="Muraiz" w:date="2017-08-08T16:41:00Z"/>
          <w:bCs/>
        </w:rPr>
        <w:pPrChange w:id="739" w:author="Muraiz" w:date="2017-08-08T16:42:00Z">
          <w:pPr>
            <w:pStyle w:val="Firstparagraph"/>
            <w:numPr>
              <w:numId w:val="2"/>
            </w:numPr>
            <w:ind w:left="283" w:hanging="283"/>
          </w:pPr>
        </w:pPrChange>
      </w:pPr>
      <w:del w:id="740" w:author="Muraiz" w:date="2017-08-08T16:41:00Z">
        <w:r w:rsidRPr="00983F54" w:rsidDel="00403BE2">
          <w:rPr>
            <w:bCs/>
          </w:rPr>
          <w:delText xml:space="preserve">e.g. / i.e. </w:delText>
        </w:r>
        <w:r w:rsidRPr="00403BE2" w:rsidDel="00403BE2">
          <w:rPr>
            <w:bCs/>
            <w:rPrChange w:id="741" w:author="Muraiz" w:date="2017-08-08T16:42:00Z">
              <w:rPr>
                <w:i/>
              </w:rPr>
            </w:rPrChange>
          </w:rPr>
          <w:delText>instead of</w:delText>
        </w:r>
        <w:r w:rsidRPr="00983F54" w:rsidDel="00403BE2">
          <w:rPr>
            <w:bCs/>
          </w:rPr>
          <w:delText xml:space="preserve"> e.g., / i.e.,</w:delText>
        </w:r>
      </w:del>
    </w:p>
    <w:p w14:paraId="1D019134" w14:textId="77777777" w:rsidR="00384E24" w:rsidRPr="00983F54" w:rsidDel="00403BE2" w:rsidRDefault="00384E24">
      <w:pPr>
        <w:spacing w:line="240" w:lineRule="auto"/>
        <w:ind w:left="426" w:hanging="426"/>
        <w:rPr>
          <w:del w:id="742" w:author="Muraiz" w:date="2017-08-08T16:41:00Z"/>
          <w:bCs/>
        </w:rPr>
        <w:pPrChange w:id="743" w:author="Muraiz" w:date="2017-08-08T16:42:00Z">
          <w:pPr>
            <w:pStyle w:val="Heading1"/>
          </w:pPr>
        </w:pPrChange>
      </w:pPr>
      <w:del w:id="744" w:author="Muraiz" w:date="2017-08-08T16:41:00Z">
        <w:r w:rsidRPr="00983F54" w:rsidDel="00403BE2">
          <w:rPr>
            <w:bCs/>
          </w:rPr>
          <w:delText>Submission of material to the editor</w:delText>
        </w:r>
      </w:del>
    </w:p>
    <w:p w14:paraId="602C4AB0" w14:textId="77777777" w:rsidR="00384E24" w:rsidRPr="00A723B6" w:rsidDel="00403BE2" w:rsidRDefault="002F6140">
      <w:pPr>
        <w:spacing w:line="240" w:lineRule="auto"/>
        <w:ind w:left="426" w:hanging="426"/>
        <w:rPr>
          <w:del w:id="745" w:author="Muraiz" w:date="2017-08-08T16:41:00Z"/>
          <w:bCs/>
        </w:rPr>
        <w:pPrChange w:id="746" w:author="Muraiz" w:date="2017-08-08T16:42:00Z">
          <w:pPr>
            <w:pStyle w:val="Firstparagraph"/>
          </w:pPr>
        </w:pPrChange>
      </w:pPr>
      <w:del w:id="747" w:author="Muraiz" w:date="2017-08-08T16:41:00Z">
        <w:r w:rsidRPr="00403BE2" w:rsidDel="00403BE2">
          <w:rPr>
            <w:bCs/>
            <w:rPrChange w:id="748" w:author="Muraiz" w:date="2017-08-08T16:42:00Z">
              <w:rPr>
                <w:b/>
              </w:rPr>
            </w:rPrChange>
          </w:rPr>
          <w:delText xml:space="preserve">The camera-ready copy </w:delText>
        </w:r>
        <w:r w:rsidR="00A9007D" w:rsidRPr="00403BE2" w:rsidDel="00403BE2">
          <w:rPr>
            <w:bCs/>
            <w:rPrChange w:id="749" w:author="Muraiz" w:date="2017-08-08T16:42:00Z">
              <w:rPr>
                <w:b/>
              </w:rPr>
            </w:rPrChange>
          </w:rPr>
          <w:delText xml:space="preserve">PDF file </w:delText>
        </w:r>
        <w:r w:rsidRPr="00403BE2" w:rsidDel="00403BE2">
          <w:rPr>
            <w:bCs/>
            <w:rPrChange w:id="750" w:author="Muraiz" w:date="2017-08-08T16:42:00Z">
              <w:rPr>
                <w:b/>
              </w:rPr>
            </w:rPrChange>
          </w:rPr>
          <w:delText xml:space="preserve">of the complete paper </w:delText>
        </w:r>
        <w:r w:rsidR="00A9007D" w:rsidRPr="00403BE2" w:rsidDel="00403BE2">
          <w:rPr>
            <w:bCs/>
            <w:rPrChange w:id="751" w:author="Muraiz" w:date="2017-08-08T16:42:00Z">
              <w:rPr>
                <w:b/>
              </w:rPr>
            </w:rPrChange>
          </w:rPr>
          <w:delText xml:space="preserve">should be created with the enclosed </w:delText>
        </w:r>
        <w:r w:rsidR="000E56DE" w:rsidRPr="00403BE2" w:rsidDel="00403BE2">
          <w:rPr>
            <w:bCs/>
            <w:rPrChange w:id="752" w:author="Muraiz" w:date="2017-08-08T16:42:00Z">
              <w:rPr>
                <w:b/>
              </w:rPr>
            </w:rPrChange>
          </w:rPr>
          <w:delText xml:space="preserve">CPI_AR_PDF1.7.joboptions </w:delText>
        </w:r>
        <w:r w:rsidR="00A9007D" w:rsidRPr="00403BE2" w:rsidDel="00403BE2">
          <w:rPr>
            <w:bCs/>
            <w:rPrChange w:id="753" w:author="Muraiz" w:date="2017-08-08T16:42:00Z">
              <w:rPr>
                <w:b/>
              </w:rPr>
            </w:rPrChange>
          </w:rPr>
          <w:delText>file and sent to the editor</w:delText>
        </w:r>
        <w:r w:rsidR="000E56DE" w:rsidRPr="00403BE2" w:rsidDel="00403BE2">
          <w:rPr>
            <w:bCs/>
            <w:rPrChange w:id="754" w:author="Muraiz" w:date="2017-08-08T16:42:00Z">
              <w:rPr>
                <w:b/>
              </w:rPr>
            </w:rPrChange>
          </w:rPr>
          <w:delText>. Together with the MsWord or LaTeX file</w:delText>
        </w:r>
        <w:r w:rsidR="00A9007D" w:rsidRPr="00403BE2" w:rsidDel="00403BE2">
          <w:rPr>
            <w:bCs/>
            <w:rPrChange w:id="755" w:author="Muraiz" w:date="2017-08-08T16:42:00Z">
              <w:rPr>
                <w:b/>
              </w:rPr>
            </w:rPrChange>
          </w:rPr>
          <w:delText>.</w:delText>
        </w:r>
        <w:r w:rsidR="00A9007D" w:rsidRPr="00983F54" w:rsidDel="00403BE2">
          <w:rPr>
            <w:bCs/>
          </w:rPr>
          <w:delText xml:space="preserve"> All figures should be included as high resolution file in the PDF </w:delText>
        </w:r>
        <w:r w:rsidR="00A21257" w:rsidRPr="00983F54" w:rsidDel="00403BE2">
          <w:rPr>
            <w:bCs/>
          </w:rPr>
          <w:delText xml:space="preserve">and word </w:delText>
        </w:r>
        <w:r w:rsidR="00A9007D" w:rsidRPr="00983F54" w:rsidDel="00403BE2">
          <w:rPr>
            <w:bCs/>
          </w:rPr>
          <w:delText>file (see artwork document</w:delText>
        </w:r>
        <w:r w:rsidR="00A21257" w:rsidRPr="00983F54" w:rsidDel="00403BE2">
          <w:rPr>
            <w:bCs/>
          </w:rPr>
          <w:delText>)</w:delText>
        </w:r>
        <w:r w:rsidR="00A9007D" w:rsidRPr="00983F54" w:rsidDel="00403BE2">
          <w:rPr>
            <w:bCs/>
          </w:rPr>
          <w:delText xml:space="preserve">. </w:delText>
        </w:r>
        <w:r w:rsidR="00384E24" w:rsidRPr="00983F54" w:rsidDel="00403BE2">
          <w:rPr>
            <w:bCs/>
          </w:rPr>
          <w:delText>Check whether the paper looks the same as this sample: Ti</w:delText>
        </w:r>
        <w:r w:rsidR="00384E24" w:rsidRPr="00A62331" w:rsidDel="00403BE2">
          <w:rPr>
            <w:bCs/>
          </w:rPr>
          <w:delText>tle at top of first page in 18 points, authors in 14 points and all other text in 12 points on 13 points line space, e</w:delText>
        </w:r>
        <w:r w:rsidR="00384E24" w:rsidRPr="008279AE" w:rsidDel="00403BE2">
          <w:rPr>
            <w:bCs/>
          </w:rPr>
          <w:delText>xcept for the small text (10 point on 11 point line space) used in tables, captions and references. Also check if the type width is 187 mm (7.36"), the column width 90 mm (3.54"), the page length is 272 mm (10.71") and that the space above the Abstact is exactly as in the sample. Write your name and the shortened title of the paper in pencil in the bottom mar</w:delText>
        </w:r>
        <w:r w:rsidR="00384E24" w:rsidRPr="00A723B6" w:rsidDel="00403BE2">
          <w:rPr>
            <w:bCs/>
          </w:rPr>
          <w:delText>gin of each page and number the pages correctly.</w:delText>
        </w:r>
      </w:del>
    </w:p>
    <w:p w14:paraId="1E3A1C44" w14:textId="77777777" w:rsidR="00384E24" w:rsidRPr="008351B2" w:rsidDel="00403BE2" w:rsidRDefault="00384E24">
      <w:pPr>
        <w:spacing w:line="240" w:lineRule="auto"/>
        <w:ind w:left="426" w:hanging="426"/>
        <w:rPr>
          <w:del w:id="756" w:author="Muraiz" w:date="2017-08-08T16:41:00Z"/>
          <w:bCs/>
        </w:rPr>
        <w:pPrChange w:id="757" w:author="Muraiz" w:date="2017-08-08T16:42:00Z">
          <w:pPr>
            <w:pStyle w:val="Heading1"/>
          </w:pPr>
        </w:pPrChange>
      </w:pPr>
      <w:del w:id="758" w:author="Muraiz" w:date="2017-08-08T16:41:00Z">
        <w:r w:rsidRPr="008351B2" w:rsidDel="00403BE2">
          <w:rPr>
            <w:bCs/>
          </w:rPr>
          <w:delText>Deadline</w:delText>
        </w:r>
      </w:del>
    </w:p>
    <w:p w14:paraId="365B2216" w14:textId="77777777" w:rsidR="00384E24" w:rsidRPr="00403BE2" w:rsidDel="00403BE2" w:rsidRDefault="00384E24">
      <w:pPr>
        <w:spacing w:line="240" w:lineRule="auto"/>
        <w:ind w:left="426" w:hanging="426"/>
        <w:rPr>
          <w:ins w:id="759" w:author="Endah Andayani" w:date="2017-08-05T11:43:00Z"/>
          <w:del w:id="760" w:author="Muraiz" w:date="2017-08-08T16:41:00Z"/>
          <w:bCs/>
          <w:rPrChange w:id="761" w:author="Muraiz" w:date="2017-08-08T16:42:00Z">
            <w:rPr>
              <w:ins w:id="762" w:author="Endah Andayani" w:date="2017-08-05T11:43:00Z"/>
              <w:del w:id="763" w:author="Muraiz" w:date="2017-08-08T16:41:00Z"/>
            </w:rPr>
          </w:rPrChange>
        </w:rPr>
        <w:pPrChange w:id="764" w:author="Muraiz" w:date="2017-08-08T16:42:00Z">
          <w:pPr>
            <w:pStyle w:val="Firstparagraph"/>
          </w:pPr>
        </w:pPrChange>
      </w:pPr>
      <w:del w:id="765" w:author="Muraiz" w:date="2017-08-08T16:41:00Z">
        <w:r w:rsidRPr="00403BE2" w:rsidDel="00403BE2">
          <w:rPr>
            <w:bCs/>
            <w:rPrChange w:id="766" w:author="Muraiz" w:date="2017-08-08T16:42:00Z">
              <w:rPr/>
            </w:rPrChange>
          </w:rPr>
          <w:delText xml:space="preserve">The above material should be with the editor before the deadline for submission. Any material received too late will not be published. </w:delText>
        </w:r>
      </w:del>
    </w:p>
    <w:p w14:paraId="61378779" w14:textId="77777777" w:rsidR="00B54FE2" w:rsidRPr="00403BE2" w:rsidDel="00403BE2" w:rsidRDefault="00B54FE2">
      <w:pPr>
        <w:spacing w:line="240" w:lineRule="auto"/>
        <w:ind w:left="426" w:hanging="426"/>
        <w:rPr>
          <w:ins w:id="767" w:author="Endah Andayani" w:date="2017-08-05T11:43:00Z"/>
          <w:del w:id="768" w:author="Muraiz" w:date="2017-08-08T16:41:00Z"/>
          <w:bCs/>
          <w:rPrChange w:id="769" w:author="Muraiz" w:date="2017-08-08T16:42:00Z">
            <w:rPr>
              <w:ins w:id="770" w:author="Endah Andayani" w:date="2017-08-05T11:43:00Z"/>
              <w:del w:id="771" w:author="Muraiz" w:date="2017-08-08T16:41:00Z"/>
            </w:rPr>
          </w:rPrChange>
        </w:rPr>
        <w:pPrChange w:id="772" w:author="Muraiz" w:date="2017-08-08T16:42:00Z">
          <w:pPr>
            <w:pStyle w:val="Firstparagraph"/>
          </w:pPr>
        </w:pPrChange>
      </w:pPr>
    </w:p>
    <w:p w14:paraId="2A5512DC" w14:textId="77777777" w:rsidR="00B54FE2" w:rsidRPr="00983F54" w:rsidDel="00403BE2" w:rsidRDefault="00B54FE2">
      <w:pPr>
        <w:spacing w:line="240" w:lineRule="auto"/>
        <w:ind w:left="426" w:hanging="426"/>
        <w:rPr>
          <w:del w:id="773" w:author="Muraiz" w:date="2017-08-08T16:41:00Z"/>
          <w:bCs/>
        </w:rPr>
        <w:pPrChange w:id="774" w:author="Muraiz" w:date="2017-08-08T16:42:00Z">
          <w:pPr>
            <w:pStyle w:val="Firstparagraph"/>
          </w:pPr>
        </w:pPrChange>
      </w:pPr>
      <w:ins w:id="775" w:author="Endah Andayani" w:date="2017-08-05T11:43:00Z">
        <w:del w:id="776" w:author="Muraiz" w:date="2017-08-08T16:41:00Z">
          <w:r w:rsidRPr="00403BE2" w:rsidDel="00403BE2">
            <w:rPr>
              <w:bCs/>
              <w:rPrChange w:id="777" w:author="Muraiz" w:date="2017-08-08T16:42:00Z">
                <w:rPr>
                  <w:lang w:val="id-ID"/>
                </w:rPr>
              </w:rPrChange>
            </w:rPr>
            <w:delText>Yang benar 0.5 bukan 0,5</w:delText>
          </w:r>
        </w:del>
      </w:ins>
    </w:p>
    <w:p w14:paraId="1CC15CF6" w14:textId="77777777" w:rsidR="00384E24" w:rsidRPr="00983F54" w:rsidRDefault="00384E24">
      <w:pPr>
        <w:spacing w:line="240" w:lineRule="auto"/>
        <w:ind w:left="426" w:hanging="426"/>
        <w:rPr>
          <w:bCs/>
        </w:rPr>
        <w:pPrChange w:id="778" w:author="Muraiz" w:date="2017-08-08T16:42:00Z">
          <w:pPr/>
        </w:pPrChange>
      </w:pPr>
    </w:p>
    <w:sectPr w:rsidR="00384E24" w:rsidRPr="00983F54" w:rsidSect="008351B2">
      <w:type w:val="nextPage"/>
      <w:pgSz w:w="11906" w:h="16838" w:code="9"/>
      <w:pgMar w:top="1701" w:right="1418" w:bottom="1418" w:left="1701" w:header="0" w:footer="0" w:gutter="0"/>
      <w:cols w:num="2" w:space="397"/>
      <w:formProt w:val="0"/>
      <w:noEndnote/>
      <w:docGrid w:linePitch="326"/>
      <w:sectPrChange w:id="779" w:author="Muraiz" w:date="2017-08-08T16:50:00Z">
        <w:sectPr w:rsidR="00384E24" w:rsidRPr="00983F54" w:rsidSect="008351B2">
          <w:type w:val="continuous"/>
          <w:pgSz w:w="11907" w:h="16840"/>
          <w:pgMar w:top="680" w:right="652" w:bottom="737" w:left="652" w:header="0" w:footer="0" w:gutter="0"/>
          <w:docGrid w:linePitch="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F18EB" w14:textId="77777777" w:rsidR="00FB66D7" w:rsidRDefault="00FB66D7" w:rsidP="009E5CA0">
      <w:pPr>
        <w:spacing w:line="240" w:lineRule="auto"/>
      </w:pPr>
      <w:r>
        <w:separator/>
      </w:r>
    </w:p>
  </w:endnote>
  <w:endnote w:type="continuationSeparator" w:id="0">
    <w:p w14:paraId="1BECEC69" w14:textId="77777777" w:rsidR="00FB66D7" w:rsidRDefault="00FB66D7" w:rsidP="009E5C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0DFF8" w14:textId="77777777" w:rsidR="00FB66D7" w:rsidRDefault="00FB66D7" w:rsidP="009E5CA0">
      <w:pPr>
        <w:spacing w:line="240" w:lineRule="auto"/>
      </w:pPr>
      <w:r>
        <w:separator/>
      </w:r>
    </w:p>
  </w:footnote>
  <w:footnote w:type="continuationSeparator" w:id="0">
    <w:p w14:paraId="6A0ECD55" w14:textId="77777777" w:rsidR="00FB66D7" w:rsidRDefault="00FB66D7" w:rsidP="009E5CA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CC627058"/>
    <w:lvl w:ilvl="0">
      <w:start w:val="1"/>
      <w:numFmt w:val="decimal"/>
      <w:pStyle w:val="Heading1"/>
      <w:lvlText w:val="%1"/>
      <w:legacy w:legacy="1" w:legacySpace="153" w:legacyIndent="0"/>
      <w:lvlJc w:val="left"/>
      <w:pPr>
        <w:ind w:left="284" w:firstLine="0"/>
      </w:pPr>
      <w:rPr>
        <w:rFonts w:ascii="Times New Roman" w:hAnsi="Times New Roman" w:hint="default"/>
        <w:b w:val="0"/>
        <w:i w:val="0"/>
        <w:sz w:val="24"/>
      </w:rPr>
    </w:lvl>
    <w:lvl w:ilvl="1">
      <w:start w:val="1"/>
      <w:numFmt w:val="decimal"/>
      <w:pStyle w:val="Heading2"/>
      <w:lvlText w:val="%1.%2"/>
      <w:legacy w:legacy="1" w:legacySpace="153" w:legacyIndent="0"/>
      <w:lvlJc w:val="left"/>
      <w:pPr>
        <w:ind w:left="437" w:firstLine="0"/>
      </w:pPr>
      <w:rPr>
        <w:rFonts w:ascii="Times New Roman" w:hAnsi="Times New Roman" w:hint="default"/>
        <w:b w:val="0"/>
        <w:i w:val="0"/>
        <w:sz w:val="24"/>
      </w:rPr>
    </w:lvl>
    <w:lvl w:ilvl="2">
      <w:start w:val="1"/>
      <w:numFmt w:val="decimal"/>
      <w:pStyle w:val="Heading3"/>
      <w:lvlText w:val="%1.%2.%3"/>
      <w:legacy w:legacy="1" w:legacySpace="153" w:legacyIndent="0"/>
      <w:lvlJc w:val="left"/>
      <w:pPr>
        <w:ind w:left="590" w:firstLine="0"/>
      </w:pPr>
      <w:rPr>
        <w:rFonts w:ascii="Times New Roman" w:hAnsi="Times New Roman" w:hint="default"/>
        <w:b w:val="0"/>
        <w:i w:val="0"/>
        <w:sz w:val="24"/>
      </w:rPr>
    </w:lvl>
    <w:lvl w:ilvl="3">
      <w:start w:val="1"/>
      <w:numFmt w:val="decimal"/>
      <w:pStyle w:val="Heading4"/>
      <w:lvlText w:val="%1.%2.%3.%4"/>
      <w:legacy w:legacy="1" w:legacySpace="153" w:legacyIndent="0"/>
      <w:lvlJc w:val="left"/>
      <w:pPr>
        <w:ind w:left="0" w:firstLine="0"/>
      </w:pPr>
      <w:rPr>
        <w:rFonts w:ascii="Times New Roman" w:hAnsi="Times New Roman" w:hint="default"/>
        <w:b w:val="0"/>
        <w:i w:val="0"/>
        <w:sz w:val="18"/>
      </w:rPr>
    </w:lvl>
    <w:lvl w:ilvl="4">
      <w:start w:val="1"/>
      <w:numFmt w:val="decimal"/>
      <w:pStyle w:val="Heading5"/>
      <w:lvlText w:val="(%5)"/>
      <w:legacy w:legacy="1" w:legacySpace="0" w:legacyIndent="708"/>
      <w:lvlJc w:val="left"/>
      <w:pPr>
        <w:ind w:left="708" w:hanging="708"/>
      </w:pPr>
    </w:lvl>
    <w:lvl w:ilvl="5">
      <w:start w:val="1"/>
      <w:numFmt w:val="lowerLetter"/>
      <w:pStyle w:val="Heading6"/>
      <w:lvlText w:val="(%6)"/>
      <w:legacy w:legacy="1" w:legacySpace="0" w:legacyIndent="708"/>
      <w:lvlJc w:val="left"/>
      <w:pPr>
        <w:ind w:left="1416" w:hanging="708"/>
      </w:pPr>
    </w:lvl>
    <w:lvl w:ilvl="6">
      <w:start w:val="1"/>
      <w:numFmt w:val="lowerRoman"/>
      <w:pStyle w:val="Heading7"/>
      <w:lvlText w:val="(%7)"/>
      <w:legacy w:legacy="1" w:legacySpace="0" w:legacyIndent="708"/>
      <w:lvlJc w:val="left"/>
      <w:pPr>
        <w:ind w:left="2124" w:hanging="708"/>
      </w:pPr>
    </w:lvl>
    <w:lvl w:ilvl="7">
      <w:start w:val="1"/>
      <w:numFmt w:val="lowerLetter"/>
      <w:pStyle w:val="Heading8"/>
      <w:lvlText w:val="(%8)"/>
      <w:legacy w:legacy="1" w:legacySpace="0" w:legacyIndent="708"/>
      <w:lvlJc w:val="left"/>
      <w:pPr>
        <w:ind w:left="2832" w:hanging="708"/>
      </w:pPr>
    </w:lvl>
    <w:lvl w:ilvl="8">
      <w:start w:val="1"/>
      <w:numFmt w:val="lowerRoman"/>
      <w:pStyle w:val="Heading9"/>
      <w:lvlText w:val="(%9)"/>
      <w:legacy w:legacy="1" w:legacySpace="0" w:legacyIndent="708"/>
      <w:lvlJc w:val="left"/>
      <w:pPr>
        <w:ind w:left="3540" w:hanging="708"/>
      </w:pPr>
    </w:lvl>
  </w:abstractNum>
  <w:abstractNum w:abstractNumId="1">
    <w:nsid w:val="FFFFFFFE"/>
    <w:multiLevelType w:val="singleLevel"/>
    <w:tmpl w:val="83C0F0B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raiz">
    <w15:presenceInfo w15:providerId="None" w15:userId="Muraiz"/>
  </w15:person>
  <w15:person w15:author="Endah Andayani">
    <w15:presenceInfo w15:providerId="None" w15:userId="Endah Anday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autoHyphenation/>
  <w:consecutiveHyphenLimit w:val="3"/>
  <w:hyphenationZone w:val="48"/>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5D"/>
    <w:rsid w:val="000A6752"/>
    <w:rsid w:val="000E56DE"/>
    <w:rsid w:val="000F422C"/>
    <w:rsid w:val="00167549"/>
    <w:rsid w:val="001D6687"/>
    <w:rsid w:val="001F1C2C"/>
    <w:rsid w:val="00216E6C"/>
    <w:rsid w:val="002249CF"/>
    <w:rsid w:val="002522C9"/>
    <w:rsid w:val="002925FD"/>
    <w:rsid w:val="002D06C8"/>
    <w:rsid w:val="002F6140"/>
    <w:rsid w:val="003464BB"/>
    <w:rsid w:val="00355F60"/>
    <w:rsid w:val="00384E24"/>
    <w:rsid w:val="003A1551"/>
    <w:rsid w:val="003A3800"/>
    <w:rsid w:val="00403BE2"/>
    <w:rsid w:val="00404213"/>
    <w:rsid w:val="00421286"/>
    <w:rsid w:val="00456F27"/>
    <w:rsid w:val="004D7384"/>
    <w:rsid w:val="004E264A"/>
    <w:rsid w:val="00551EAE"/>
    <w:rsid w:val="005A6CA4"/>
    <w:rsid w:val="00652510"/>
    <w:rsid w:val="006A2DC2"/>
    <w:rsid w:val="006C4AD7"/>
    <w:rsid w:val="006E0BF1"/>
    <w:rsid w:val="006F06B2"/>
    <w:rsid w:val="007B5021"/>
    <w:rsid w:val="0081076A"/>
    <w:rsid w:val="008279AE"/>
    <w:rsid w:val="008351B2"/>
    <w:rsid w:val="008577E5"/>
    <w:rsid w:val="008A578D"/>
    <w:rsid w:val="008C7046"/>
    <w:rsid w:val="008E06A7"/>
    <w:rsid w:val="009226BD"/>
    <w:rsid w:val="009461D6"/>
    <w:rsid w:val="00983F54"/>
    <w:rsid w:val="009B6DF7"/>
    <w:rsid w:val="009E5CA0"/>
    <w:rsid w:val="00A067F5"/>
    <w:rsid w:val="00A21257"/>
    <w:rsid w:val="00A4102F"/>
    <w:rsid w:val="00A46EE3"/>
    <w:rsid w:val="00A62331"/>
    <w:rsid w:val="00A700EA"/>
    <w:rsid w:val="00A7072D"/>
    <w:rsid w:val="00A723B6"/>
    <w:rsid w:val="00A9007D"/>
    <w:rsid w:val="00B05FA0"/>
    <w:rsid w:val="00B54FE2"/>
    <w:rsid w:val="00B6398A"/>
    <w:rsid w:val="00B74E5D"/>
    <w:rsid w:val="00C154AE"/>
    <w:rsid w:val="00C347E9"/>
    <w:rsid w:val="00C478BC"/>
    <w:rsid w:val="00C95221"/>
    <w:rsid w:val="00C96696"/>
    <w:rsid w:val="00D62E90"/>
    <w:rsid w:val="00D94DE8"/>
    <w:rsid w:val="00DB05D6"/>
    <w:rsid w:val="00E03D6C"/>
    <w:rsid w:val="00EA110E"/>
    <w:rsid w:val="00EC51F9"/>
    <w:rsid w:val="00F14D98"/>
    <w:rsid w:val="00F365D1"/>
    <w:rsid w:val="00F64F15"/>
    <w:rsid w:val="00F723DD"/>
    <w:rsid w:val="00F94C74"/>
    <w:rsid w:val="00FB2774"/>
    <w:rsid w:val="00FB6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5381E"/>
  <w15:chartTrackingRefBased/>
  <w15:docId w15:val="{3202AA8A-9CA5-4B62-9372-09F9F654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aliases w:val="text"/>
    <w:qFormat/>
    <w:rsid w:val="00A46EE3"/>
    <w:pPr>
      <w:overflowPunct w:val="0"/>
      <w:autoSpaceDE w:val="0"/>
      <w:autoSpaceDN w:val="0"/>
      <w:adjustRightInd w:val="0"/>
      <w:spacing w:line="260" w:lineRule="exact"/>
      <w:ind w:firstLine="284"/>
      <w:jc w:val="both"/>
      <w:textAlignment w:val="baseline"/>
    </w:pPr>
    <w:rPr>
      <w:sz w:val="24"/>
      <w:lang w:val="en-US" w:eastAsia="en-US"/>
    </w:rPr>
  </w:style>
  <w:style w:type="paragraph" w:styleId="Heading1">
    <w:name w:val="heading 1"/>
    <w:aliases w:val="heading 1"/>
    <w:basedOn w:val="Normal"/>
    <w:next w:val="Firstparagraph"/>
    <w:qFormat/>
    <w:rsid w:val="00A46EE3"/>
    <w:pPr>
      <w:keepNext/>
      <w:keepLines/>
      <w:numPr>
        <w:numId w:val="1"/>
      </w:numPr>
      <w:tabs>
        <w:tab w:val="left" w:pos="284"/>
      </w:tabs>
      <w:suppressAutoHyphens/>
      <w:spacing w:before="520" w:after="260"/>
      <w:ind w:hanging="284"/>
      <w:jc w:val="left"/>
      <w:outlineLvl w:val="0"/>
    </w:pPr>
    <w:rPr>
      <w:caps/>
    </w:rPr>
  </w:style>
  <w:style w:type="paragraph" w:styleId="Heading2">
    <w:name w:val="heading 2"/>
    <w:aliases w:val="heading 2"/>
    <w:basedOn w:val="Normal"/>
    <w:next w:val="Firstparagraph"/>
    <w:qFormat/>
    <w:rsid w:val="00A46EE3"/>
    <w:pPr>
      <w:keepNext/>
      <w:keepLines/>
      <w:numPr>
        <w:ilvl w:val="1"/>
        <w:numId w:val="1"/>
      </w:numPr>
      <w:suppressAutoHyphens/>
      <w:spacing w:before="400" w:after="120"/>
      <w:ind w:hanging="437"/>
      <w:jc w:val="left"/>
      <w:outlineLvl w:val="1"/>
    </w:pPr>
    <w:rPr>
      <w:i/>
    </w:rPr>
  </w:style>
  <w:style w:type="paragraph" w:styleId="Heading3">
    <w:name w:val="heading 3"/>
    <w:aliases w:val="heading 3"/>
    <w:basedOn w:val="Normal"/>
    <w:next w:val="Normal"/>
    <w:qFormat/>
    <w:rsid w:val="00A46EE3"/>
    <w:pPr>
      <w:keepNext/>
      <w:keepLines/>
      <w:numPr>
        <w:ilvl w:val="2"/>
        <w:numId w:val="1"/>
      </w:numPr>
      <w:spacing w:before="260"/>
      <w:ind w:hanging="590"/>
      <w:jc w:val="left"/>
      <w:outlineLvl w:val="2"/>
    </w:pPr>
    <w:rPr>
      <w:i/>
    </w:rPr>
  </w:style>
  <w:style w:type="paragraph" w:styleId="Heading4">
    <w:name w:val="heading 4"/>
    <w:aliases w:val="heading 4"/>
    <w:basedOn w:val="Normal"/>
    <w:next w:val="Normal"/>
    <w:qFormat/>
    <w:rsid w:val="00A46EE3"/>
    <w:pPr>
      <w:keepNext/>
      <w:numPr>
        <w:ilvl w:val="3"/>
        <w:numId w:val="1"/>
      </w:numPr>
      <w:spacing w:before="260"/>
      <w:outlineLvl w:val="3"/>
    </w:pPr>
  </w:style>
  <w:style w:type="paragraph" w:styleId="Heading5">
    <w:name w:val="heading 5"/>
    <w:basedOn w:val="Normal"/>
    <w:next w:val="Normal"/>
    <w:qFormat/>
    <w:rsid w:val="00A46EE3"/>
    <w:pPr>
      <w:numPr>
        <w:ilvl w:val="4"/>
        <w:numId w:val="1"/>
      </w:numPr>
      <w:spacing w:before="240" w:after="60"/>
      <w:outlineLvl w:val="4"/>
    </w:pPr>
    <w:rPr>
      <w:rFonts w:ascii="Arial" w:hAnsi="Arial"/>
      <w:sz w:val="22"/>
    </w:rPr>
  </w:style>
  <w:style w:type="paragraph" w:styleId="Heading6">
    <w:name w:val="heading 6"/>
    <w:basedOn w:val="Normal"/>
    <w:next w:val="Normal"/>
    <w:qFormat/>
    <w:rsid w:val="00A46EE3"/>
    <w:pPr>
      <w:numPr>
        <w:ilvl w:val="5"/>
        <w:numId w:val="1"/>
      </w:numPr>
      <w:spacing w:before="240" w:after="60"/>
      <w:outlineLvl w:val="5"/>
    </w:pPr>
    <w:rPr>
      <w:rFonts w:ascii="Arial" w:hAnsi="Arial"/>
      <w:i/>
      <w:sz w:val="22"/>
    </w:rPr>
  </w:style>
  <w:style w:type="paragraph" w:styleId="Heading7">
    <w:name w:val="heading 7"/>
    <w:basedOn w:val="Normal"/>
    <w:next w:val="Normal"/>
    <w:qFormat/>
    <w:rsid w:val="00A46EE3"/>
    <w:pPr>
      <w:numPr>
        <w:ilvl w:val="6"/>
        <w:numId w:val="1"/>
      </w:numPr>
      <w:spacing w:before="240" w:after="60"/>
      <w:outlineLvl w:val="6"/>
    </w:pPr>
    <w:rPr>
      <w:rFonts w:ascii="Arial" w:hAnsi="Arial"/>
      <w:sz w:val="20"/>
    </w:rPr>
  </w:style>
  <w:style w:type="paragraph" w:styleId="Heading8">
    <w:name w:val="heading 8"/>
    <w:basedOn w:val="Normal"/>
    <w:next w:val="Normal"/>
    <w:qFormat/>
    <w:rsid w:val="00A46EE3"/>
    <w:pPr>
      <w:numPr>
        <w:ilvl w:val="7"/>
        <w:numId w:val="1"/>
      </w:numPr>
      <w:spacing w:before="240" w:after="60"/>
      <w:outlineLvl w:val="7"/>
    </w:pPr>
    <w:rPr>
      <w:rFonts w:ascii="Arial" w:hAnsi="Arial"/>
      <w:i/>
      <w:sz w:val="20"/>
    </w:rPr>
  </w:style>
  <w:style w:type="paragraph" w:styleId="Heading9">
    <w:name w:val="heading 9"/>
    <w:basedOn w:val="Normal"/>
    <w:next w:val="Normal"/>
    <w:qFormat/>
    <w:rsid w:val="00A46EE3"/>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 paragraph"/>
    <w:basedOn w:val="Normal"/>
    <w:next w:val="Normal"/>
    <w:rsid w:val="00A46EE3"/>
    <w:pPr>
      <w:ind w:firstLine="0"/>
    </w:pPr>
  </w:style>
  <w:style w:type="paragraph" w:customStyle="1" w:styleId="Papertitle">
    <w:name w:val="Paper title"/>
    <w:basedOn w:val="Firstparagraph"/>
    <w:next w:val="Author"/>
    <w:rsid w:val="00A46EE3"/>
    <w:pPr>
      <w:suppressAutoHyphens/>
      <w:spacing w:after="380" w:line="400" w:lineRule="exact"/>
      <w:jc w:val="left"/>
    </w:pPr>
    <w:rPr>
      <w:sz w:val="36"/>
    </w:rPr>
  </w:style>
  <w:style w:type="paragraph" w:customStyle="1" w:styleId="Author">
    <w:name w:val="Author"/>
    <w:basedOn w:val="Firstparagraph"/>
    <w:next w:val="Affiliation"/>
    <w:rsid w:val="00A46EE3"/>
    <w:pPr>
      <w:suppressAutoHyphens/>
      <w:spacing w:line="320" w:lineRule="exact"/>
    </w:pPr>
    <w:rPr>
      <w:sz w:val="28"/>
    </w:rPr>
  </w:style>
  <w:style w:type="paragraph" w:customStyle="1" w:styleId="Affiliation">
    <w:name w:val="Affiliation"/>
    <w:basedOn w:val="Author"/>
    <w:next w:val="Author"/>
    <w:rsid w:val="00A46EE3"/>
    <w:pPr>
      <w:spacing w:after="100" w:line="260" w:lineRule="exact"/>
    </w:pPr>
    <w:rPr>
      <w:i/>
      <w:sz w:val="24"/>
    </w:rPr>
  </w:style>
  <w:style w:type="paragraph" w:customStyle="1" w:styleId="kop1">
    <w:name w:val="kop 1"/>
    <w:aliases w:val="heading without number"/>
    <w:basedOn w:val="Normal"/>
    <w:next w:val="Firstparagraph"/>
    <w:rsid w:val="00A46EE3"/>
    <w:pPr>
      <w:keepNext/>
      <w:spacing w:before="520" w:after="260"/>
      <w:ind w:firstLine="0"/>
      <w:jc w:val="left"/>
    </w:pPr>
    <w:rPr>
      <w:caps/>
    </w:rPr>
  </w:style>
  <w:style w:type="paragraph" w:customStyle="1" w:styleId="Abstract">
    <w:name w:val="Abstract"/>
    <w:basedOn w:val="Normal"/>
    <w:rsid w:val="00A46EE3"/>
    <w:pPr>
      <w:framePr w:w="10603" w:hSpace="142" w:wrap="notBeside" w:hAnchor="margin" w:y="4140" w:anchorLock="1"/>
      <w:spacing w:after="520"/>
      <w:ind w:firstLine="0"/>
    </w:pPr>
  </w:style>
  <w:style w:type="paragraph" w:styleId="Header">
    <w:name w:val="header"/>
    <w:basedOn w:val="Normal"/>
    <w:rsid w:val="00A46EE3"/>
    <w:pPr>
      <w:tabs>
        <w:tab w:val="center" w:pos="4536"/>
        <w:tab w:val="right" w:pos="9072"/>
      </w:tabs>
    </w:pPr>
  </w:style>
  <w:style w:type="paragraph" w:styleId="Title">
    <w:name w:val="Title"/>
    <w:basedOn w:val="Normal"/>
    <w:qFormat/>
    <w:rsid w:val="00A46EE3"/>
    <w:pPr>
      <w:suppressAutoHyphens/>
      <w:spacing w:after="380" w:line="400" w:lineRule="exact"/>
      <w:ind w:firstLine="0"/>
      <w:jc w:val="left"/>
    </w:pPr>
    <w:rPr>
      <w:sz w:val="36"/>
    </w:rPr>
  </w:style>
  <w:style w:type="paragraph" w:customStyle="1" w:styleId="Referencetext">
    <w:name w:val="Reference text"/>
    <w:basedOn w:val="Normal"/>
    <w:rsid w:val="00A46EE3"/>
    <w:pPr>
      <w:spacing w:line="220" w:lineRule="exact"/>
      <w:ind w:left="284" w:hanging="284"/>
    </w:pPr>
    <w:rPr>
      <w:sz w:val="20"/>
    </w:rPr>
  </w:style>
  <w:style w:type="paragraph" w:customStyle="1" w:styleId="Figure">
    <w:name w:val="Figure"/>
    <w:basedOn w:val="Firstparagraph"/>
    <w:next w:val="Figurecaption"/>
    <w:rsid w:val="00A46EE3"/>
    <w:pPr>
      <w:spacing w:line="240" w:lineRule="auto"/>
    </w:pPr>
  </w:style>
  <w:style w:type="paragraph" w:customStyle="1" w:styleId="Figurecaption">
    <w:name w:val="Figure caption"/>
    <w:basedOn w:val="Smallsize"/>
    <w:next w:val="Normal"/>
    <w:rsid w:val="00A46EE3"/>
  </w:style>
  <w:style w:type="paragraph" w:customStyle="1" w:styleId="Smallsize">
    <w:name w:val="Small size"/>
    <w:basedOn w:val="Normal"/>
    <w:rsid w:val="00A46EE3"/>
    <w:pPr>
      <w:spacing w:line="220" w:lineRule="exact"/>
      <w:ind w:firstLine="0"/>
    </w:pPr>
    <w:rPr>
      <w:sz w:val="20"/>
    </w:rPr>
  </w:style>
  <w:style w:type="paragraph" w:customStyle="1" w:styleId="Formula">
    <w:name w:val="Formula"/>
    <w:basedOn w:val="Firstparagraph"/>
    <w:next w:val="Firstparagraph"/>
    <w:rsid w:val="00A46EE3"/>
    <w:pPr>
      <w:tabs>
        <w:tab w:val="right" w:pos="5103"/>
      </w:tabs>
      <w:spacing w:before="120" w:after="120" w:line="240" w:lineRule="auto"/>
      <w:jc w:val="left"/>
    </w:pPr>
  </w:style>
  <w:style w:type="paragraph" w:customStyle="1" w:styleId="Headingitalic">
    <w:name w:val="Heading italic"/>
    <w:basedOn w:val="Normal"/>
    <w:rsid w:val="00A46EE3"/>
    <w:pPr>
      <w:keepNext/>
      <w:spacing w:before="260"/>
      <w:ind w:firstLine="0"/>
      <w:jc w:val="left"/>
    </w:pPr>
    <w:rPr>
      <w:i/>
    </w:rPr>
  </w:style>
  <w:style w:type="paragraph" w:customStyle="1" w:styleId="REFERENCEHEADING">
    <w:name w:val="REFERENCE HEADING"/>
    <w:basedOn w:val="kop1"/>
    <w:next w:val="Referencetext"/>
    <w:rsid w:val="00A46EE3"/>
  </w:style>
  <w:style w:type="paragraph" w:customStyle="1" w:styleId="Tablecaption">
    <w:name w:val="Table caption"/>
    <w:basedOn w:val="Smallsize"/>
    <w:next w:val="Tablerule"/>
    <w:rsid w:val="00A46EE3"/>
  </w:style>
  <w:style w:type="paragraph" w:customStyle="1" w:styleId="Tablerule">
    <w:name w:val="Table rule"/>
    <w:basedOn w:val="Smallsize"/>
    <w:next w:val="Tabletext"/>
    <w:rsid w:val="00A46EE3"/>
    <w:pPr>
      <w:spacing w:after="40" w:line="40" w:lineRule="exact"/>
      <w:jc w:val="left"/>
    </w:pPr>
  </w:style>
  <w:style w:type="paragraph" w:customStyle="1" w:styleId="Tabletext">
    <w:name w:val="Table text"/>
    <w:basedOn w:val="Smallsize"/>
    <w:rsid w:val="00A46EE3"/>
    <w:pPr>
      <w:jc w:val="left"/>
    </w:pPr>
  </w:style>
  <w:style w:type="paragraph" w:styleId="BalloonText">
    <w:name w:val="Balloon Text"/>
    <w:basedOn w:val="Normal"/>
    <w:link w:val="BalloonTextChar"/>
    <w:rsid w:val="005A6CA4"/>
    <w:pPr>
      <w:spacing w:line="240" w:lineRule="auto"/>
    </w:pPr>
    <w:rPr>
      <w:rFonts w:ascii="Tahoma" w:hAnsi="Tahoma" w:cs="Tahoma"/>
      <w:sz w:val="16"/>
      <w:szCs w:val="16"/>
    </w:rPr>
  </w:style>
  <w:style w:type="paragraph" w:customStyle="1" w:styleId="Listnumbers">
    <w:name w:val="List numbers"/>
    <w:basedOn w:val="Firstparagraph"/>
    <w:rsid w:val="00A46EE3"/>
    <w:pPr>
      <w:ind w:left="283" w:hanging="283"/>
    </w:pPr>
  </w:style>
  <w:style w:type="paragraph" w:customStyle="1" w:styleId="Listsigns">
    <w:name w:val="List signs"/>
    <w:basedOn w:val="Listnumbers"/>
    <w:rsid w:val="00A46EE3"/>
  </w:style>
  <w:style w:type="character" w:customStyle="1" w:styleId="BalloonTextChar">
    <w:name w:val="Balloon Text Char"/>
    <w:link w:val="BalloonText"/>
    <w:rsid w:val="005A6CA4"/>
    <w:rPr>
      <w:rFonts w:ascii="Tahoma" w:hAnsi="Tahoma" w:cs="Tahoma"/>
      <w:sz w:val="16"/>
      <w:szCs w:val="16"/>
      <w:lang w:val="en-US" w:eastAsia="en-US"/>
    </w:rPr>
  </w:style>
  <w:style w:type="paragraph" w:styleId="Footer">
    <w:name w:val="footer"/>
    <w:basedOn w:val="Normal"/>
    <w:link w:val="FooterChar"/>
    <w:rsid w:val="009E5CA0"/>
    <w:pPr>
      <w:tabs>
        <w:tab w:val="center" w:pos="4513"/>
        <w:tab w:val="right" w:pos="9026"/>
      </w:tabs>
    </w:pPr>
  </w:style>
  <w:style w:type="character" w:customStyle="1" w:styleId="FooterChar">
    <w:name w:val="Footer Char"/>
    <w:link w:val="Footer"/>
    <w:rsid w:val="009E5CA0"/>
    <w:rPr>
      <w:sz w:val="24"/>
      <w:lang w:val="en-US" w:eastAsia="en-US"/>
    </w:rPr>
  </w:style>
  <w:style w:type="character" w:customStyle="1" w:styleId="ColorfulList-Accent1Char">
    <w:name w:val="Colorful List - Accent 1 Char"/>
    <w:aliases w:val="Body of text Char"/>
    <w:link w:val="ColorfulList-Accent11"/>
    <w:uiPriority w:val="34"/>
    <w:locked/>
    <w:rsid w:val="009E5CA0"/>
    <w:rPr>
      <w:szCs w:val="24"/>
    </w:rPr>
  </w:style>
  <w:style w:type="paragraph" w:customStyle="1" w:styleId="ColorfulList-Accent11">
    <w:name w:val="Colorful List - Accent 11"/>
    <w:aliases w:val="Body of text"/>
    <w:basedOn w:val="Normal"/>
    <w:link w:val="ColorfulList-Accent1Char"/>
    <w:uiPriority w:val="34"/>
    <w:qFormat/>
    <w:rsid w:val="009E5CA0"/>
    <w:pPr>
      <w:overflowPunct/>
      <w:autoSpaceDE/>
      <w:autoSpaceDN/>
      <w:adjustRightInd/>
      <w:spacing w:after="160" w:line="256" w:lineRule="auto"/>
      <w:ind w:left="720" w:firstLine="0"/>
      <w:contextualSpacing/>
      <w:jc w:val="left"/>
      <w:textAlignment w:val="auto"/>
    </w:pPr>
    <w:rPr>
      <w:sz w:val="20"/>
      <w:szCs w:val="24"/>
      <w:lang w:val="en-GB" w:eastAsia="en-GB"/>
    </w:rPr>
  </w:style>
  <w:style w:type="character" w:styleId="CommentReference">
    <w:name w:val="annotation reference"/>
    <w:rsid w:val="00983F54"/>
    <w:rPr>
      <w:sz w:val="18"/>
      <w:szCs w:val="18"/>
    </w:rPr>
  </w:style>
  <w:style w:type="paragraph" w:styleId="CommentText">
    <w:name w:val="annotation text"/>
    <w:basedOn w:val="Normal"/>
    <w:link w:val="CommentTextChar"/>
    <w:rsid w:val="00983F54"/>
    <w:rPr>
      <w:szCs w:val="24"/>
    </w:rPr>
  </w:style>
  <w:style w:type="character" w:customStyle="1" w:styleId="CommentTextChar">
    <w:name w:val="Comment Text Char"/>
    <w:link w:val="CommentText"/>
    <w:rsid w:val="00983F54"/>
    <w:rPr>
      <w:sz w:val="24"/>
      <w:szCs w:val="24"/>
    </w:rPr>
  </w:style>
  <w:style w:type="paragraph" w:styleId="CommentSubject">
    <w:name w:val="annotation subject"/>
    <w:basedOn w:val="CommentText"/>
    <w:next w:val="CommentText"/>
    <w:link w:val="CommentSubjectChar"/>
    <w:rsid w:val="00983F54"/>
    <w:rPr>
      <w:b/>
      <w:bCs/>
      <w:sz w:val="20"/>
      <w:szCs w:val="20"/>
    </w:rPr>
  </w:style>
  <w:style w:type="character" w:customStyle="1" w:styleId="CommentSubjectChar">
    <w:name w:val="Comment Subject Char"/>
    <w:link w:val="CommentSubject"/>
    <w:rsid w:val="00983F54"/>
    <w:rPr>
      <w:b/>
      <w:bCs/>
      <w:sz w:val="24"/>
      <w:szCs w:val="24"/>
    </w:rPr>
  </w:style>
  <w:style w:type="character" w:styleId="Hyperlink">
    <w:name w:val="Hyperlink"/>
    <w:basedOn w:val="DefaultParagraphFont"/>
    <w:uiPriority w:val="99"/>
    <w:unhideWhenUsed/>
    <w:rsid w:val="00D94DE8"/>
    <w:rPr>
      <w:color w:val="0563C1"/>
      <w:u w:val="single"/>
    </w:rPr>
  </w:style>
  <w:style w:type="character" w:customStyle="1" w:styleId="UnresolvedMention">
    <w:name w:val="Unresolved Mention"/>
    <w:basedOn w:val="DefaultParagraphFont"/>
    <w:uiPriority w:val="99"/>
    <w:semiHidden/>
    <w:unhideWhenUsed/>
    <w:rsid w:val="00EA11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0760">
      <w:bodyDiv w:val="1"/>
      <w:marLeft w:val="0"/>
      <w:marRight w:val="0"/>
      <w:marTop w:val="0"/>
      <w:marBottom w:val="0"/>
      <w:divBdr>
        <w:top w:val="none" w:sz="0" w:space="0" w:color="auto"/>
        <w:left w:val="none" w:sz="0" w:space="0" w:color="auto"/>
        <w:bottom w:val="none" w:sz="0" w:space="0" w:color="auto"/>
        <w:right w:val="none" w:sz="0" w:space="0" w:color="auto"/>
      </w:divBdr>
    </w:div>
    <w:div w:id="83574832">
      <w:bodyDiv w:val="1"/>
      <w:marLeft w:val="0"/>
      <w:marRight w:val="0"/>
      <w:marTop w:val="0"/>
      <w:marBottom w:val="0"/>
      <w:divBdr>
        <w:top w:val="none" w:sz="0" w:space="0" w:color="auto"/>
        <w:left w:val="none" w:sz="0" w:space="0" w:color="auto"/>
        <w:bottom w:val="none" w:sz="0" w:space="0" w:color="auto"/>
        <w:right w:val="none" w:sz="0" w:space="0" w:color="auto"/>
      </w:divBdr>
    </w:div>
    <w:div w:id="131364474">
      <w:bodyDiv w:val="1"/>
      <w:marLeft w:val="0"/>
      <w:marRight w:val="0"/>
      <w:marTop w:val="0"/>
      <w:marBottom w:val="0"/>
      <w:divBdr>
        <w:top w:val="none" w:sz="0" w:space="0" w:color="auto"/>
        <w:left w:val="none" w:sz="0" w:space="0" w:color="auto"/>
        <w:bottom w:val="none" w:sz="0" w:space="0" w:color="auto"/>
        <w:right w:val="none" w:sz="0" w:space="0" w:color="auto"/>
      </w:divBdr>
    </w:div>
    <w:div w:id="284583242">
      <w:bodyDiv w:val="1"/>
      <w:marLeft w:val="0"/>
      <w:marRight w:val="0"/>
      <w:marTop w:val="0"/>
      <w:marBottom w:val="0"/>
      <w:divBdr>
        <w:top w:val="none" w:sz="0" w:space="0" w:color="auto"/>
        <w:left w:val="none" w:sz="0" w:space="0" w:color="auto"/>
        <w:bottom w:val="none" w:sz="0" w:space="0" w:color="auto"/>
        <w:right w:val="none" w:sz="0" w:space="0" w:color="auto"/>
      </w:divBdr>
    </w:div>
    <w:div w:id="301469946">
      <w:bodyDiv w:val="1"/>
      <w:marLeft w:val="0"/>
      <w:marRight w:val="0"/>
      <w:marTop w:val="0"/>
      <w:marBottom w:val="0"/>
      <w:divBdr>
        <w:top w:val="none" w:sz="0" w:space="0" w:color="auto"/>
        <w:left w:val="none" w:sz="0" w:space="0" w:color="auto"/>
        <w:bottom w:val="none" w:sz="0" w:space="0" w:color="auto"/>
        <w:right w:val="none" w:sz="0" w:space="0" w:color="auto"/>
      </w:divBdr>
    </w:div>
    <w:div w:id="313923280">
      <w:bodyDiv w:val="1"/>
      <w:marLeft w:val="0"/>
      <w:marRight w:val="0"/>
      <w:marTop w:val="0"/>
      <w:marBottom w:val="0"/>
      <w:divBdr>
        <w:top w:val="none" w:sz="0" w:space="0" w:color="auto"/>
        <w:left w:val="none" w:sz="0" w:space="0" w:color="auto"/>
        <w:bottom w:val="none" w:sz="0" w:space="0" w:color="auto"/>
        <w:right w:val="none" w:sz="0" w:space="0" w:color="auto"/>
      </w:divBdr>
    </w:div>
    <w:div w:id="425930800">
      <w:bodyDiv w:val="1"/>
      <w:marLeft w:val="0"/>
      <w:marRight w:val="0"/>
      <w:marTop w:val="0"/>
      <w:marBottom w:val="0"/>
      <w:divBdr>
        <w:top w:val="none" w:sz="0" w:space="0" w:color="auto"/>
        <w:left w:val="none" w:sz="0" w:space="0" w:color="auto"/>
        <w:bottom w:val="none" w:sz="0" w:space="0" w:color="auto"/>
        <w:right w:val="none" w:sz="0" w:space="0" w:color="auto"/>
      </w:divBdr>
    </w:div>
    <w:div w:id="735204368">
      <w:bodyDiv w:val="1"/>
      <w:marLeft w:val="0"/>
      <w:marRight w:val="0"/>
      <w:marTop w:val="0"/>
      <w:marBottom w:val="0"/>
      <w:divBdr>
        <w:top w:val="none" w:sz="0" w:space="0" w:color="auto"/>
        <w:left w:val="none" w:sz="0" w:space="0" w:color="auto"/>
        <w:bottom w:val="none" w:sz="0" w:space="0" w:color="auto"/>
        <w:right w:val="none" w:sz="0" w:space="0" w:color="auto"/>
      </w:divBdr>
    </w:div>
    <w:div w:id="781798733">
      <w:bodyDiv w:val="1"/>
      <w:marLeft w:val="0"/>
      <w:marRight w:val="0"/>
      <w:marTop w:val="0"/>
      <w:marBottom w:val="0"/>
      <w:divBdr>
        <w:top w:val="none" w:sz="0" w:space="0" w:color="auto"/>
        <w:left w:val="none" w:sz="0" w:space="0" w:color="auto"/>
        <w:bottom w:val="none" w:sz="0" w:space="0" w:color="auto"/>
        <w:right w:val="none" w:sz="0" w:space="0" w:color="auto"/>
      </w:divBdr>
    </w:div>
    <w:div w:id="815687996">
      <w:bodyDiv w:val="1"/>
      <w:marLeft w:val="0"/>
      <w:marRight w:val="0"/>
      <w:marTop w:val="0"/>
      <w:marBottom w:val="0"/>
      <w:divBdr>
        <w:top w:val="none" w:sz="0" w:space="0" w:color="auto"/>
        <w:left w:val="none" w:sz="0" w:space="0" w:color="auto"/>
        <w:bottom w:val="none" w:sz="0" w:space="0" w:color="auto"/>
        <w:right w:val="none" w:sz="0" w:space="0" w:color="auto"/>
      </w:divBdr>
    </w:div>
    <w:div w:id="832839633">
      <w:bodyDiv w:val="1"/>
      <w:marLeft w:val="0"/>
      <w:marRight w:val="0"/>
      <w:marTop w:val="0"/>
      <w:marBottom w:val="0"/>
      <w:divBdr>
        <w:top w:val="none" w:sz="0" w:space="0" w:color="auto"/>
        <w:left w:val="none" w:sz="0" w:space="0" w:color="auto"/>
        <w:bottom w:val="none" w:sz="0" w:space="0" w:color="auto"/>
        <w:right w:val="none" w:sz="0" w:space="0" w:color="auto"/>
      </w:divBdr>
    </w:div>
    <w:div w:id="1012030436">
      <w:bodyDiv w:val="1"/>
      <w:marLeft w:val="0"/>
      <w:marRight w:val="0"/>
      <w:marTop w:val="0"/>
      <w:marBottom w:val="0"/>
      <w:divBdr>
        <w:top w:val="none" w:sz="0" w:space="0" w:color="auto"/>
        <w:left w:val="none" w:sz="0" w:space="0" w:color="auto"/>
        <w:bottom w:val="none" w:sz="0" w:space="0" w:color="auto"/>
        <w:right w:val="none" w:sz="0" w:space="0" w:color="auto"/>
      </w:divBdr>
    </w:div>
    <w:div w:id="1068502034">
      <w:bodyDiv w:val="1"/>
      <w:marLeft w:val="0"/>
      <w:marRight w:val="0"/>
      <w:marTop w:val="0"/>
      <w:marBottom w:val="0"/>
      <w:divBdr>
        <w:top w:val="none" w:sz="0" w:space="0" w:color="auto"/>
        <w:left w:val="none" w:sz="0" w:space="0" w:color="auto"/>
        <w:bottom w:val="none" w:sz="0" w:space="0" w:color="auto"/>
        <w:right w:val="none" w:sz="0" w:space="0" w:color="auto"/>
      </w:divBdr>
    </w:div>
    <w:div w:id="1165434860">
      <w:bodyDiv w:val="1"/>
      <w:marLeft w:val="0"/>
      <w:marRight w:val="0"/>
      <w:marTop w:val="0"/>
      <w:marBottom w:val="0"/>
      <w:divBdr>
        <w:top w:val="none" w:sz="0" w:space="0" w:color="auto"/>
        <w:left w:val="none" w:sz="0" w:space="0" w:color="auto"/>
        <w:bottom w:val="none" w:sz="0" w:space="0" w:color="auto"/>
        <w:right w:val="none" w:sz="0" w:space="0" w:color="auto"/>
      </w:divBdr>
    </w:div>
    <w:div w:id="1445883850">
      <w:bodyDiv w:val="1"/>
      <w:marLeft w:val="0"/>
      <w:marRight w:val="0"/>
      <w:marTop w:val="0"/>
      <w:marBottom w:val="0"/>
      <w:divBdr>
        <w:top w:val="none" w:sz="0" w:space="0" w:color="auto"/>
        <w:left w:val="none" w:sz="0" w:space="0" w:color="auto"/>
        <w:bottom w:val="none" w:sz="0" w:space="0" w:color="auto"/>
        <w:right w:val="none" w:sz="0" w:space="0" w:color="auto"/>
      </w:divBdr>
    </w:div>
    <w:div w:id="1466393021">
      <w:bodyDiv w:val="1"/>
      <w:marLeft w:val="0"/>
      <w:marRight w:val="0"/>
      <w:marTop w:val="0"/>
      <w:marBottom w:val="0"/>
      <w:divBdr>
        <w:top w:val="none" w:sz="0" w:space="0" w:color="auto"/>
        <w:left w:val="none" w:sz="0" w:space="0" w:color="auto"/>
        <w:bottom w:val="none" w:sz="0" w:space="0" w:color="auto"/>
        <w:right w:val="none" w:sz="0" w:space="0" w:color="auto"/>
      </w:divBdr>
    </w:div>
    <w:div w:id="1532449006">
      <w:bodyDiv w:val="1"/>
      <w:marLeft w:val="0"/>
      <w:marRight w:val="0"/>
      <w:marTop w:val="0"/>
      <w:marBottom w:val="0"/>
      <w:divBdr>
        <w:top w:val="none" w:sz="0" w:space="0" w:color="auto"/>
        <w:left w:val="none" w:sz="0" w:space="0" w:color="auto"/>
        <w:bottom w:val="none" w:sz="0" w:space="0" w:color="auto"/>
        <w:right w:val="none" w:sz="0" w:space="0" w:color="auto"/>
      </w:divBdr>
    </w:div>
    <w:div w:id="1691684130">
      <w:bodyDiv w:val="1"/>
      <w:marLeft w:val="0"/>
      <w:marRight w:val="0"/>
      <w:marTop w:val="0"/>
      <w:marBottom w:val="0"/>
      <w:divBdr>
        <w:top w:val="none" w:sz="0" w:space="0" w:color="auto"/>
        <w:left w:val="none" w:sz="0" w:space="0" w:color="auto"/>
        <w:bottom w:val="none" w:sz="0" w:space="0" w:color="auto"/>
        <w:right w:val="none" w:sz="0" w:space="0" w:color="auto"/>
      </w:divBdr>
    </w:div>
    <w:div w:id="1720202174">
      <w:bodyDiv w:val="1"/>
      <w:marLeft w:val="0"/>
      <w:marRight w:val="0"/>
      <w:marTop w:val="0"/>
      <w:marBottom w:val="0"/>
      <w:divBdr>
        <w:top w:val="none" w:sz="0" w:space="0" w:color="auto"/>
        <w:left w:val="none" w:sz="0" w:space="0" w:color="auto"/>
        <w:bottom w:val="none" w:sz="0" w:space="0" w:color="auto"/>
        <w:right w:val="none" w:sz="0" w:space="0" w:color="auto"/>
      </w:divBdr>
    </w:div>
    <w:div w:id="1775397590">
      <w:bodyDiv w:val="1"/>
      <w:marLeft w:val="0"/>
      <w:marRight w:val="0"/>
      <w:marTop w:val="0"/>
      <w:marBottom w:val="0"/>
      <w:divBdr>
        <w:top w:val="none" w:sz="0" w:space="0" w:color="auto"/>
        <w:left w:val="none" w:sz="0" w:space="0" w:color="auto"/>
        <w:bottom w:val="none" w:sz="0" w:space="0" w:color="auto"/>
        <w:right w:val="none" w:sz="0" w:space="0" w:color="auto"/>
      </w:divBdr>
    </w:div>
    <w:div w:id="1853253133">
      <w:bodyDiv w:val="1"/>
      <w:marLeft w:val="0"/>
      <w:marRight w:val="0"/>
      <w:marTop w:val="0"/>
      <w:marBottom w:val="0"/>
      <w:divBdr>
        <w:top w:val="none" w:sz="0" w:space="0" w:color="auto"/>
        <w:left w:val="none" w:sz="0" w:space="0" w:color="auto"/>
        <w:bottom w:val="none" w:sz="0" w:space="0" w:color="auto"/>
        <w:right w:val="none" w:sz="0" w:space="0" w:color="auto"/>
      </w:divBdr>
    </w:div>
    <w:div w:id="1894998927">
      <w:bodyDiv w:val="1"/>
      <w:marLeft w:val="0"/>
      <w:marRight w:val="0"/>
      <w:marTop w:val="0"/>
      <w:marBottom w:val="0"/>
      <w:divBdr>
        <w:top w:val="none" w:sz="0" w:space="0" w:color="auto"/>
        <w:left w:val="none" w:sz="0" w:space="0" w:color="auto"/>
        <w:bottom w:val="none" w:sz="0" w:space="0" w:color="auto"/>
        <w:right w:val="none" w:sz="0" w:space="0" w:color="auto"/>
      </w:divBdr>
    </w:div>
    <w:div w:id="1947810220">
      <w:bodyDiv w:val="1"/>
      <w:marLeft w:val="0"/>
      <w:marRight w:val="0"/>
      <w:marTop w:val="0"/>
      <w:marBottom w:val="0"/>
      <w:divBdr>
        <w:top w:val="none" w:sz="0" w:space="0" w:color="auto"/>
        <w:left w:val="none" w:sz="0" w:space="0" w:color="auto"/>
        <w:bottom w:val="none" w:sz="0" w:space="0" w:color="auto"/>
        <w:right w:val="none" w:sz="0" w:space="0" w:color="auto"/>
      </w:divBdr>
    </w:div>
    <w:div w:id="1999725184">
      <w:bodyDiv w:val="1"/>
      <w:marLeft w:val="0"/>
      <w:marRight w:val="0"/>
      <w:marTop w:val="0"/>
      <w:marBottom w:val="0"/>
      <w:divBdr>
        <w:top w:val="none" w:sz="0" w:space="0" w:color="auto"/>
        <w:left w:val="none" w:sz="0" w:space="0" w:color="auto"/>
        <w:bottom w:val="none" w:sz="0" w:space="0" w:color="auto"/>
        <w:right w:val="none" w:sz="0" w:space="0" w:color="auto"/>
      </w:divBdr>
    </w:div>
    <w:div w:id="2000306162">
      <w:bodyDiv w:val="1"/>
      <w:marLeft w:val="0"/>
      <w:marRight w:val="0"/>
      <w:marTop w:val="0"/>
      <w:marBottom w:val="0"/>
      <w:divBdr>
        <w:top w:val="none" w:sz="0" w:space="0" w:color="auto"/>
        <w:left w:val="none" w:sz="0" w:space="0" w:color="auto"/>
        <w:bottom w:val="none" w:sz="0" w:space="0" w:color="auto"/>
        <w:right w:val="none" w:sz="0" w:space="0" w:color="auto"/>
      </w:divBdr>
    </w:div>
    <w:div w:id="2033451155">
      <w:bodyDiv w:val="1"/>
      <w:marLeft w:val="0"/>
      <w:marRight w:val="0"/>
      <w:marTop w:val="0"/>
      <w:marBottom w:val="0"/>
      <w:divBdr>
        <w:top w:val="none" w:sz="0" w:space="0" w:color="auto"/>
        <w:left w:val="none" w:sz="0" w:space="0" w:color="auto"/>
        <w:bottom w:val="none" w:sz="0" w:space="0" w:color="auto"/>
        <w:right w:val="none" w:sz="0" w:space="0" w:color="auto"/>
      </w:divBdr>
    </w:div>
    <w:div w:id="213209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E:\WINWORD\SJABLOON\B2PROC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705D2-1DBC-4ADB-9DC1-C969EF02B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B2PROCA4</Template>
  <TotalTime>45</TotalTime>
  <Pages>1</Pages>
  <Words>5063</Words>
  <Characters>28862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Title of paper</vt:lpstr>
    </vt:vector>
  </TitlesOfParts>
  <Company>Swets &amp; Zeitlinger</Company>
  <LinksUpToDate>false</LinksUpToDate>
  <CharactersWithSpaces>33858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subject/>
  <dc:creator>A.A. Balkema Uitgevers B.V.</dc:creator>
  <cp:keywords/>
  <cp:lastModifiedBy>Koperasi</cp:lastModifiedBy>
  <cp:revision>4</cp:revision>
  <cp:lastPrinted>2017-11-28T03:02:00Z</cp:lastPrinted>
  <dcterms:created xsi:type="dcterms:W3CDTF">2017-11-28T03:06:00Z</dcterms:created>
  <dcterms:modified xsi:type="dcterms:W3CDTF">2017-11-28T04:30:00Z</dcterms:modified>
</cp:coreProperties>
</file>